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9B" w:rsidRPr="008A030D" w:rsidRDefault="00FD109B" w:rsidP="00C21C06">
      <w:pPr>
        <w:spacing w:afterLines="100" w:line="400" w:lineRule="exact"/>
        <w:jc w:val="right"/>
        <w:rPr>
          <w:rFonts w:eastAsia="標楷體"/>
          <w:sz w:val="32"/>
        </w:rPr>
      </w:pPr>
    </w:p>
    <w:p w:rsidR="00FD109B" w:rsidRPr="008A030D" w:rsidRDefault="00FD109B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C21C06">
      <w:pPr>
        <w:spacing w:afterLines="100" w:line="400" w:lineRule="exact"/>
        <w:jc w:val="center"/>
        <w:rPr>
          <w:rFonts w:eastAsia="標楷體"/>
          <w:b/>
          <w:sz w:val="32"/>
        </w:rPr>
      </w:pPr>
    </w:p>
    <w:p w:rsidR="00BD3328" w:rsidRPr="005F268F" w:rsidRDefault="00715099" w:rsidP="00AF3222">
      <w:pPr>
        <w:jc w:val="center"/>
        <w:rPr>
          <w:rFonts w:ascii="標楷體" w:eastAsia="標楷體" w:hAnsi="標楷體"/>
          <w:b/>
          <w:sz w:val="64"/>
          <w:szCs w:val="64"/>
        </w:rPr>
      </w:pPr>
      <w:proofErr w:type="gramStart"/>
      <w:r w:rsidRPr="005F268F">
        <w:rPr>
          <w:rFonts w:ascii="標楷體" w:eastAsia="標楷體" w:hAnsi="標楷體" w:hint="eastAsia"/>
          <w:b/>
          <w:sz w:val="64"/>
          <w:szCs w:val="64"/>
        </w:rPr>
        <w:t>世</w:t>
      </w:r>
      <w:proofErr w:type="gramEnd"/>
      <w:r w:rsidRPr="005F268F">
        <w:rPr>
          <w:rFonts w:ascii="標楷體" w:eastAsia="標楷體" w:hAnsi="標楷體" w:hint="eastAsia"/>
          <w:b/>
          <w:sz w:val="64"/>
          <w:szCs w:val="64"/>
        </w:rPr>
        <w:t>新大學</w:t>
      </w:r>
    </w:p>
    <w:p w:rsidR="00635364" w:rsidRPr="005F268F" w:rsidRDefault="00635364" w:rsidP="00895D1A">
      <w:pPr>
        <w:spacing w:line="200" w:lineRule="exact"/>
        <w:jc w:val="center"/>
        <w:rPr>
          <w:rFonts w:ascii="標楷體" w:eastAsia="標楷體" w:hAnsi="標楷體"/>
          <w:b/>
          <w:sz w:val="64"/>
          <w:szCs w:val="64"/>
        </w:rPr>
      </w:pPr>
    </w:p>
    <w:p w:rsidR="00635364" w:rsidRPr="005F268F" w:rsidRDefault="00715099" w:rsidP="00635364">
      <w:pPr>
        <w:snapToGrid w:val="0"/>
        <w:spacing w:line="640" w:lineRule="exact"/>
        <w:jc w:val="center"/>
        <w:rPr>
          <w:rFonts w:ascii="標楷體" w:eastAsia="標楷體" w:hAnsi="標楷體"/>
          <w:b/>
          <w:sz w:val="64"/>
          <w:szCs w:val="64"/>
        </w:rPr>
      </w:pPr>
      <w:r w:rsidRPr="005F268F">
        <w:rPr>
          <w:rFonts w:ascii="標楷體" w:eastAsia="標楷體" w:hAnsi="標楷體" w:hint="eastAsia"/>
          <w:b/>
          <w:sz w:val="64"/>
          <w:szCs w:val="64"/>
        </w:rPr>
        <w:t>大陸地區學生申請短期</w:t>
      </w:r>
      <w:proofErr w:type="gramStart"/>
      <w:r w:rsidRPr="005F268F">
        <w:rPr>
          <w:rFonts w:ascii="標楷體" w:eastAsia="標楷體" w:hAnsi="標楷體" w:hint="eastAsia"/>
          <w:b/>
          <w:sz w:val="64"/>
          <w:szCs w:val="64"/>
        </w:rPr>
        <w:t>研</w:t>
      </w:r>
      <w:proofErr w:type="gramEnd"/>
      <w:r w:rsidRPr="005F268F">
        <w:rPr>
          <w:rFonts w:ascii="標楷體" w:eastAsia="標楷體" w:hAnsi="標楷體" w:hint="eastAsia"/>
          <w:b/>
          <w:sz w:val="64"/>
          <w:szCs w:val="64"/>
        </w:rPr>
        <w:t>修簡章</w:t>
      </w:r>
    </w:p>
    <w:p w:rsidR="00635364" w:rsidRDefault="00635364" w:rsidP="00895D1A">
      <w:pPr>
        <w:snapToGrid w:val="0"/>
        <w:spacing w:line="2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:rsidR="005F268F" w:rsidRPr="00E86368" w:rsidRDefault="005F268F" w:rsidP="00895D1A">
      <w:pPr>
        <w:snapToGrid w:val="0"/>
        <w:spacing w:line="2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:rsidR="005F268F" w:rsidRPr="005F268F" w:rsidRDefault="00F103E8" w:rsidP="00635364">
      <w:pPr>
        <w:snapToGrid w:val="0"/>
        <w:spacing w:line="640" w:lineRule="exact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noProof/>
          <w:sz w:val="72"/>
          <w:szCs w:val="7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19050</wp:posOffset>
            </wp:positionV>
            <wp:extent cx="3282950" cy="2853055"/>
            <wp:effectExtent l="19050" t="0" r="0" b="0"/>
            <wp:wrapNone/>
            <wp:docPr id="128" name="圖片 147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7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99" w:rsidRPr="005F268F">
        <w:rPr>
          <w:rFonts w:ascii="標楷體" w:eastAsia="標楷體" w:hAnsi="標楷體"/>
          <w:b/>
          <w:sz w:val="72"/>
          <w:szCs w:val="72"/>
        </w:rPr>
        <w:t>201</w:t>
      </w:r>
      <w:r w:rsidR="00062F81">
        <w:rPr>
          <w:rFonts w:ascii="標楷體" w:eastAsia="標楷體" w:hAnsi="標楷體" w:hint="eastAsia"/>
          <w:b/>
          <w:sz w:val="72"/>
          <w:szCs w:val="72"/>
        </w:rPr>
        <w:t>8</w:t>
      </w:r>
      <w:r w:rsidR="00715099" w:rsidRPr="005F268F">
        <w:rPr>
          <w:rFonts w:ascii="標楷體" w:eastAsia="標楷體" w:hAnsi="標楷體" w:hint="eastAsia"/>
          <w:b/>
          <w:sz w:val="72"/>
          <w:szCs w:val="72"/>
        </w:rPr>
        <w:t>年</w:t>
      </w:r>
      <w:r w:rsidR="000D2F42">
        <w:rPr>
          <w:rFonts w:ascii="標楷體" w:eastAsia="標楷體" w:hAnsi="標楷體" w:hint="eastAsia"/>
          <w:b/>
          <w:sz w:val="72"/>
          <w:szCs w:val="72"/>
        </w:rPr>
        <w:t>秋</w:t>
      </w:r>
      <w:r w:rsidR="00715099" w:rsidRPr="005F268F">
        <w:rPr>
          <w:rFonts w:ascii="標楷體" w:eastAsia="標楷體" w:hAnsi="標楷體" w:hint="eastAsia"/>
          <w:b/>
          <w:sz w:val="72"/>
          <w:szCs w:val="72"/>
        </w:rPr>
        <w:t>季班</w:t>
      </w:r>
    </w:p>
    <w:p w:rsidR="00635364" w:rsidRPr="005F268F" w:rsidRDefault="00715099" w:rsidP="00635364">
      <w:pPr>
        <w:snapToGrid w:val="0"/>
        <w:spacing w:line="640" w:lineRule="exact"/>
        <w:jc w:val="center"/>
        <w:rPr>
          <w:rFonts w:eastAsia="標楷體"/>
          <w:b/>
          <w:sz w:val="32"/>
          <w:szCs w:val="32"/>
        </w:rPr>
      </w:pPr>
      <w:r w:rsidRPr="005F268F">
        <w:rPr>
          <w:rFonts w:ascii="標楷體" w:eastAsia="標楷體" w:hAnsi="標楷體"/>
          <w:b/>
          <w:sz w:val="32"/>
          <w:szCs w:val="32"/>
        </w:rPr>
        <w:t>(201</w:t>
      </w:r>
      <w:r w:rsidR="00062F81">
        <w:rPr>
          <w:rFonts w:ascii="標楷體" w:eastAsia="標楷體" w:hAnsi="標楷體" w:hint="eastAsia"/>
          <w:b/>
          <w:sz w:val="32"/>
          <w:szCs w:val="32"/>
        </w:rPr>
        <w:t>8</w:t>
      </w:r>
      <w:r w:rsidRPr="005F268F">
        <w:rPr>
          <w:rFonts w:ascii="標楷體" w:eastAsia="標楷體" w:hAnsi="標楷體" w:hint="eastAsia"/>
          <w:b/>
          <w:sz w:val="32"/>
          <w:szCs w:val="32"/>
        </w:rPr>
        <w:t>年</w:t>
      </w:r>
      <w:r w:rsidR="00CD35AC">
        <w:rPr>
          <w:rFonts w:ascii="標楷體" w:eastAsia="標楷體" w:hAnsi="標楷體" w:hint="eastAsia"/>
          <w:b/>
          <w:sz w:val="32"/>
          <w:szCs w:val="32"/>
        </w:rPr>
        <w:t>9</w:t>
      </w:r>
      <w:r w:rsidRPr="005F268F">
        <w:rPr>
          <w:rFonts w:ascii="標楷體" w:eastAsia="標楷體" w:hAnsi="標楷體" w:hint="eastAsia"/>
          <w:b/>
          <w:sz w:val="32"/>
          <w:szCs w:val="32"/>
        </w:rPr>
        <w:t>月</w:t>
      </w:r>
      <w:r w:rsidRPr="005F268F">
        <w:rPr>
          <w:rFonts w:ascii="標楷體" w:eastAsia="標楷體" w:hAnsi="標楷體"/>
          <w:b/>
          <w:sz w:val="32"/>
          <w:szCs w:val="32"/>
        </w:rPr>
        <w:t>~201</w:t>
      </w:r>
      <w:r w:rsidR="00CD35AC">
        <w:rPr>
          <w:rFonts w:ascii="標楷體" w:eastAsia="標楷體" w:hAnsi="標楷體" w:hint="eastAsia"/>
          <w:b/>
          <w:sz w:val="32"/>
          <w:szCs w:val="32"/>
        </w:rPr>
        <w:t>9</w:t>
      </w:r>
      <w:r w:rsidRPr="005F268F">
        <w:rPr>
          <w:rFonts w:ascii="標楷體" w:eastAsia="標楷體" w:hAnsi="標楷體" w:hint="eastAsia"/>
          <w:b/>
          <w:sz w:val="32"/>
          <w:szCs w:val="32"/>
        </w:rPr>
        <w:t>年</w:t>
      </w:r>
      <w:r w:rsidR="00CD35AC">
        <w:rPr>
          <w:rFonts w:ascii="標楷體" w:eastAsia="標楷體" w:hAnsi="標楷體" w:hint="eastAsia"/>
          <w:b/>
          <w:sz w:val="32"/>
          <w:szCs w:val="32"/>
        </w:rPr>
        <w:t>1</w:t>
      </w:r>
      <w:r w:rsidRPr="005F268F">
        <w:rPr>
          <w:rFonts w:ascii="標楷體" w:eastAsia="標楷體" w:hAnsi="標楷體" w:hint="eastAsia"/>
          <w:b/>
          <w:sz w:val="32"/>
          <w:szCs w:val="32"/>
        </w:rPr>
        <w:t>月</w:t>
      </w:r>
      <w:r w:rsidRPr="005F268F">
        <w:rPr>
          <w:rFonts w:ascii="標楷體" w:eastAsia="標楷體" w:hAnsi="標楷體"/>
          <w:b/>
          <w:sz w:val="32"/>
          <w:szCs w:val="32"/>
        </w:rPr>
        <w:t>)</w:t>
      </w:r>
    </w:p>
    <w:p w:rsidR="00635364" w:rsidRPr="008A030D" w:rsidRDefault="00635364" w:rsidP="00635364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FD109B" w:rsidRPr="008A030D" w:rsidRDefault="00FD109B" w:rsidP="00C21C06">
      <w:pPr>
        <w:spacing w:afterLines="100" w:line="400" w:lineRule="exact"/>
        <w:jc w:val="center"/>
        <w:rPr>
          <w:rFonts w:eastAsia="標楷體"/>
          <w:b/>
          <w:sz w:val="32"/>
        </w:rPr>
      </w:pPr>
    </w:p>
    <w:p w:rsidR="00FD109B" w:rsidRPr="008A030D" w:rsidRDefault="00FD109B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5A6C39" w:rsidRPr="008A030D" w:rsidRDefault="005A6C39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895D1A" w:rsidRPr="008A030D" w:rsidRDefault="00895D1A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895D1A" w:rsidRPr="008A030D" w:rsidRDefault="00895D1A" w:rsidP="00C21C06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715099">
      <w:pPr>
        <w:spacing w:line="40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校址：</w:t>
      </w:r>
      <w:r w:rsidRPr="008A030D">
        <w:rPr>
          <w:rFonts w:eastAsia="標楷體"/>
          <w:sz w:val="28"/>
          <w:szCs w:val="28"/>
        </w:rPr>
        <w:t>11604</w:t>
      </w:r>
      <w:r w:rsidRPr="008A030D">
        <w:rPr>
          <w:rFonts w:eastAsia="標楷體" w:hint="eastAsia"/>
          <w:sz w:val="28"/>
          <w:szCs w:val="28"/>
        </w:rPr>
        <w:t>臺北市文山區木栅路一段</w:t>
      </w:r>
      <w:r w:rsidRPr="008A030D">
        <w:rPr>
          <w:rFonts w:eastAsia="標楷體"/>
          <w:sz w:val="28"/>
          <w:szCs w:val="28"/>
        </w:rPr>
        <w:t>17</w:t>
      </w:r>
      <w:r w:rsidRPr="008A030D">
        <w:rPr>
          <w:rFonts w:eastAsia="標楷體" w:hint="eastAsia"/>
          <w:sz w:val="28"/>
          <w:szCs w:val="28"/>
        </w:rPr>
        <w:t>巷</w:t>
      </w:r>
      <w:r w:rsidRPr="008A030D">
        <w:rPr>
          <w:rFonts w:eastAsia="標楷體"/>
          <w:sz w:val="28"/>
          <w:szCs w:val="28"/>
        </w:rPr>
        <w:t>1</w:t>
      </w:r>
      <w:r w:rsidRPr="008A030D">
        <w:rPr>
          <w:rFonts w:eastAsia="標楷體" w:hint="eastAsia"/>
          <w:sz w:val="28"/>
          <w:szCs w:val="28"/>
        </w:rPr>
        <w:t>號</w:t>
      </w:r>
    </w:p>
    <w:p w:rsidR="00FD109B" w:rsidRPr="008A030D" w:rsidRDefault="00900EFD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信箱</w:t>
      </w:r>
      <w:r w:rsidR="00715099" w:rsidRPr="008A030D">
        <w:rPr>
          <w:rFonts w:eastAsia="標楷體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ocse@mail.shu.edu.tw</w:t>
      </w:r>
    </w:p>
    <w:p w:rsidR="00FD109B" w:rsidRPr="008A030D" w:rsidRDefault="00715099">
      <w:pPr>
        <w:spacing w:line="40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電話：</w:t>
      </w:r>
      <w:r w:rsidRPr="008A030D">
        <w:rPr>
          <w:rFonts w:eastAsia="標楷體"/>
          <w:sz w:val="28"/>
          <w:szCs w:val="28"/>
        </w:rPr>
        <w:t xml:space="preserve">+886-2-22368225 </w:t>
      </w:r>
      <w:r w:rsidRPr="008A030D">
        <w:rPr>
          <w:rFonts w:eastAsia="標楷體" w:hint="eastAsia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6382</w:t>
      </w:r>
      <w:r w:rsidR="000D2F42">
        <w:rPr>
          <w:rFonts w:eastAsia="標楷體" w:hint="eastAsia"/>
          <w:sz w:val="28"/>
          <w:szCs w:val="28"/>
        </w:rPr>
        <w:t>8</w:t>
      </w:r>
      <w:r>
        <w:rPr>
          <w:rFonts w:eastAsia="標楷體"/>
          <w:sz w:val="28"/>
          <w:szCs w:val="28"/>
        </w:rPr>
        <w:t>~6383</w:t>
      </w:r>
      <w:r w:rsidR="000D2F42">
        <w:rPr>
          <w:rFonts w:eastAsia="標楷體" w:hint="eastAsia"/>
          <w:sz w:val="28"/>
          <w:szCs w:val="28"/>
        </w:rPr>
        <w:t>2</w:t>
      </w:r>
    </w:p>
    <w:p w:rsidR="00EA26CA" w:rsidRPr="008A030D" w:rsidRDefault="00715099">
      <w:pPr>
        <w:spacing w:line="400" w:lineRule="exact"/>
        <w:jc w:val="both"/>
        <w:rPr>
          <w:rFonts w:eastAsia="標楷體"/>
          <w:sz w:val="28"/>
          <w:szCs w:val="28"/>
        </w:rPr>
        <w:sectPr w:rsidR="00EA26CA" w:rsidRPr="008A030D" w:rsidSect="00DF27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1134" w:bottom="993" w:left="1304" w:header="851" w:footer="567" w:gutter="0"/>
          <w:pgBorders w:offsetFrom="page">
            <w:bottom w:val="thickThinMediumGap" w:sz="24" w:space="24" w:color="auto"/>
          </w:pgBorders>
          <w:pgNumType w:start="1"/>
          <w:cols w:space="425"/>
          <w:titlePg/>
          <w:docGrid w:linePitch="326"/>
        </w:sectPr>
      </w:pPr>
      <w:r w:rsidRPr="008A030D">
        <w:rPr>
          <w:rFonts w:eastAsia="標楷體" w:hint="eastAsia"/>
          <w:sz w:val="28"/>
          <w:szCs w:val="28"/>
        </w:rPr>
        <w:t>傳真：</w:t>
      </w:r>
      <w:r w:rsidRPr="008A030D">
        <w:rPr>
          <w:rFonts w:eastAsia="標楷體"/>
          <w:sz w:val="28"/>
          <w:szCs w:val="28"/>
        </w:rPr>
        <w:t>+886-2-22363502</w:t>
      </w:r>
    </w:p>
    <w:p w:rsidR="007D26D1" w:rsidRPr="008A030D" w:rsidRDefault="007D26D1">
      <w:pPr>
        <w:widowControl/>
        <w:adjustRightInd/>
        <w:spacing w:line="240" w:lineRule="auto"/>
        <w:textAlignment w:val="auto"/>
        <w:rPr>
          <w:rFonts w:eastAsia="標楷體"/>
          <w:sz w:val="40"/>
        </w:rPr>
      </w:pPr>
    </w:p>
    <w:p w:rsidR="00FD109B" w:rsidRPr="008A030D" w:rsidRDefault="00715099" w:rsidP="00C21C06">
      <w:pPr>
        <w:spacing w:afterLines="300" w:line="400" w:lineRule="exact"/>
        <w:jc w:val="center"/>
        <w:rPr>
          <w:rFonts w:eastAsia="標楷體"/>
          <w:b/>
          <w:sz w:val="40"/>
          <w:szCs w:val="40"/>
        </w:rPr>
      </w:pPr>
      <w:r w:rsidRPr="008A030D">
        <w:rPr>
          <w:rFonts w:eastAsia="標楷體" w:hint="eastAsia"/>
          <w:b/>
          <w:sz w:val="40"/>
          <w:szCs w:val="40"/>
        </w:rPr>
        <w:t>目</w:t>
      </w:r>
      <w:r w:rsidRPr="008A030D">
        <w:rPr>
          <w:rFonts w:eastAsia="標楷體"/>
          <w:b/>
          <w:sz w:val="40"/>
          <w:szCs w:val="40"/>
        </w:rPr>
        <w:t xml:space="preserve">      </w:t>
      </w:r>
      <w:r w:rsidRPr="008A030D">
        <w:rPr>
          <w:rFonts w:eastAsia="標楷體" w:hint="eastAsia"/>
          <w:b/>
          <w:sz w:val="40"/>
          <w:szCs w:val="40"/>
        </w:rPr>
        <w:t>錄</w:t>
      </w:r>
    </w:p>
    <w:p w:rsidR="00BD3328" w:rsidRPr="008A030D" w:rsidRDefault="00BD3328" w:rsidP="00BD3328">
      <w:pPr>
        <w:spacing w:line="500" w:lineRule="exact"/>
        <w:ind w:firstLineChars="100" w:firstLine="240"/>
        <w:rPr>
          <w:rFonts w:eastAsia="標楷體"/>
        </w:rPr>
      </w:pPr>
    </w:p>
    <w:p w:rsidR="00895D1A" w:rsidRPr="008A030D" w:rsidRDefault="00895D1A" w:rsidP="00BD3328">
      <w:pPr>
        <w:spacing w:line="500" w:lineRule="exact"/>
        <w:ind w:firstLineChars="100" w:firstLine="240"/>
        <w:rPr>
          <w:rFonts w:eastAsia="標楷體"/>
        </w:rPr>
      </w:pPr>
    </w:p>
    <w:p w:rsidR="00DF2773" w:rsidRDefault="00715099" w:rsidP="008135B7">
      <w:pPr>
        <w:spacing w:line="480" w:lineRule="auto"/>
        <w:ind w:left="454"/>
        <w:rPr>
          <w:rFonts w:eastAsia="標楷體"/>
          <w:sz w:val="32"/>
          <w:szCs w:val="32"/>
        </w:rPr>
      </w:pPr>
      <w:r w:rsidRPr="008A030D">
        <w:rPr>
          <w:rFonts w:ascii="標楷體" w:eastAsia="標楷體" w:hAnsi="標楷體" w:hint="eastAsia"/>
          <w:sz w:val="32"/>
          <w:szCs w:val="32"/>
        </w:rPr>
        <w:t>壹、大陸地區學生短期</w:t>
      </w:r>
      <w:proofErr w:type="gramStart"/>
      <w:r w:rsidRPr="008A030D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8A030D">
        <w:rPr>
          <w:rFonts w:ascii="標楷體" w:eastAsia="標楷體" w:hAnsi="標楷體" w:hint="eastAsia"/>
          <w:sz w:val="32"/>
          <w:szCs w:val="32"/>
        </w:rPr>
        <w:t>修申請規定及相關注意事項</w:t>
      </w:r>
      <w:r w:rsidR="00DF2773">
        <w:rPr>
          <w:rFonts w:ascii="Times" w:eastAsia="標楷體" w:hAnsi="Times"/>
          <w:sz w:val="32"/>
          <w:szCs w:val="32"/>
        </w:rPr>
        <w:t>…</w:t>
      </w:r>
      <w:proofErr w:type="gramStart"/>
      <w:r w:rsidR="00DF2773">
        <w:rPr>
          <w:rFonts w:ascii="Times" w:eastAsia="標楷體" w:hAnsi="Times"/>
          <w:sz w:val="32"/>
          <w:szCs w:val="32"/>
        </w:rPr>
        <w:t>……</w:t>
      </w:r>
      <w:proofErr w:type="gramEnd"/>
      <w:r w:rsidR="00DF2773">
        <w:rPr>
          <w:rFonts w:ascii="Times" w:eastAsia="標楷體" w:hAnsi="Times" w:hint="eastAsia"/>
          <w:sz w:val="32"/>
          <w:szCs w:val="32"/>
        </w:rPr>
        <w:t>..</w:t>
      </w:r>
      <w:r w:rsidRPr="008A030D">
        <w:rPr>
          <w:rFonts w:ascii="標楷體" w:eastAsia="標楷體" w:hAnsi="標楷體"/>
          <w:sz w:val="32"/>
          <w:szCs w:val="32"/>
        </w:rPr>
        <w:t xml:space="preserve"> </w:t>
      </w:r>
      <w:r w:rsidR="003F2AA5">
        <w:rPr>
          <w:rFonts w:eastAsia="標楷體" w:hint="eastAsia"/>
          <w:sz w:val="32"/>
          <w:szCs w:val="32"/>
        </w:rPr>
        <w:t>1</w:t>
      </w:r>
    </w:p>
    <w:p w:rsidR="00FD109B" w:rsidRPr="00DF2773" w:rsidRDefault="00715099" w:rsidP="00DF2773">
      <w:pPr>
        <w:spacing w:line="480" w:lineRule="auto"/>
        <w:ind w:left="454"/>
        <w:rPr>
          <w:rFonts w:eastAsia="標楷體"/>
          <w:sz w:val="32"/>
          <w:szCs w:val="32"/>
        </w:rPr>
      </w:pPr>
      <w:r w:rsidRPr="00DF2773">
        <w:rPr>
          <w:rFonts w:eastAsia="標楷體" w:hAnsi="標楷體"/>
          <w:sz w:val="32"/>
          <w:szCs w:val="32"/>
        </w:rPr>
        <w:t>貳、</w:t>
      </w:r>
      <w:proofErr w:type="gramStart"/>
      <w:r w:rsidRPr="00DF2773">
        <w:rPr>
          <w:rFonts w:eastAsia="標楷體" w:hAnsi="標楷體"/>
          <w:sz w:val="32"/>
          <w:szCs w:val="32"/>
        </w:rPr>
        <w:t>世</w:t>
      </w:r>
      <w:proofErr w:type="gramEnd"/>
      <w:r w:rsidRPr="00DF2773">
        <w:rPr>
          <w:rFonts w:eastAsia="標楷體" w:hAnsi="標楷體"/>
          <w:sz w:val="32"/>
          <w:szCs w:val="32"/>
        </w:rPr>
        <w:t>新大學大陸地區學生短期</w:t>
      </w:r>
      <w:proofErr w:type="gramStart"/>
      <w:r w:rsidRPr="00DF2773">
        <w:rPr>
          <w:rFonts w:eastAsia="標楷體" w:hAnsi="標楷體"/>
          <w:sz w:val="32"/>
          <w:szCs w:val="32"/>
        </w:rPr>
        <w:t>研修系</w:t>
      </w:r>
      <w:proofErr w:type="gramEnd"/>
      <w:r w:rsidRPr="00DF2773">
        <w:rPr>
          <w:rFonts w:eastAsia="標楷體" w:hAnsi="標楷體"/>
          <w:sz w:val="32"/>
          <w:szCs w:val="32"/>
        </w:rPr>
        <w:t>所</w:t>
      </w:r>
      <w:r w:rsidRPr="00DF2773">
        <w:rPr>
          <w:rFonts w:eastAsia="標楷體"/>
          <w:sz w:val="32"/>
          <w:szCs w:val="32"/>
        </w:rPr>
        <w:t>(</w:t>
      </w:r>
      <w:r w:rsidRPr="00DF2773">
        <w:rPr>
          <w:rFonts w:eastAsia="標楷體" w:hAnsi="標楷體"/>
          <w:sz w:val="32"/>
          <w:szCs w:val="32"/>
        </w:rPr>
        <w:t>專業</w:t>
      </w:r>
      <w:r w:rsidRPr="00DF2773">
        <w:rPr>
          <w:rFonts w:eastAsia="標楷體"/>
          <w:sz w:val="32"/>
          <w:szCs w:val="32"/>
        </w:rPr>
        <w:t>)</w:t>
      </w:r>
      <w:r w:rsidRPr="00DF2773">
        <w:rPr>
          <w:rFonts w:eastAsia="標楷體" w:hAnsi="標楷體"/>
          <w:sz w:val="32"/>
          <w:szCs w:val="32"/>
        </w:rPr>
        <w:t>一覽表</w:t>
      </w:r>
      <w:r w:rsidR="00DF2773" w:rsidRPr="00DF2773">
        <w:rPr>
          <w:rFonts w:eastAsia="標楷體"/>
          <w:sz w:val="32"/>
          <w:szCs w:val="32"/>
        </w:rPr>
        <w:t>…</w:t>
      </w:r>
      <w:proofErr w:type="gramStart"/>
      <w:r w:rsidR="00DF2773" w:rsidRPr="00DF2773">
        <w:rPr>
          <w:rFonts w:eastAsia="標楷體"/>
          <w:sz w:val="32"/>
          <w:szCs w:val="32"/>
        </w:rPr>
        <w:t>……</w:t>
      </w:r>
      <w:proofErr w:type="gramEnd"/>
      <w:r w:rsidR="003F2AA5">
        <w:rPr>
          <w:rFonts w:eastAsia="標楷體" w:hint="eastAsia"/>
          <w:sz w:val="32"/>
          <w:szCs w:val="32"/>
        </w:rPr>
        <w:t>4</w:t>
      </w:r>
    </w:p>
    <w:p w:rsidR="00DF2773" w:rsidRPr="00DF2773" w:rsidRDefault="00F103E8" w:rsidP="00EC71DC">
      <w:pPr>
        <w:spacing w:line="480" w:lineRule="auto"/>
        <w:ind w:left="454"/>
        <w:rPr>
          <w:rFonts w:eastAsia="標楷體"/>
          <w:sz w:val="32"/>
          <w:szCs w:val="32"/>
        </w:rPr>
      </w:pPr>
      <w:r w:rsidRPr="00DF2773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514350</wp:posOffset>
            </wp:positionV>
            <wp:extent cx="3275330" cy="2853055"/>
            <wp:effectExtent l="19050" t="0" r="1270" b="0"/>
            <wp:wrapNone/>
            <wp:docPr id="127" name="圖片 118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8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99" w:rsidRPr="00DF2773">
        <w:rPr>
          <w:rFonts w:eastAsia="標楷體" w:hAnsi="標楷體"/>
          <w:sz w:val="32"/>
          <w:szCs w:val="32"/>
        </w:rPr>
        <w:t>參、</w:t>
      </w:r>
      <w:r w:rsidR="00DF2773" w:rsidRPr="00DF2773">
        <w:rPr>
          <w:rFonts w:eastAsia="標楷體" w:hAnsi="標楷體"/>
          <w:sz w:val="32"/>
          <w:szCs w:val="32"/>
        </w:rPr>
        <w:t>附錄</w:t>
      </w:r>
    </w:p>
    <w:p w:rsidR="00FD109B" w:rsidRPr="00DF2773" w:rsidRDefault="00DF2773" w:rsidP="00EC71DC">
      <w:pPr>
        <w:spacing w:line="480" w:lineRule="auto"/>
        <w:ind w:left="454"/>
        <w:rPr>
          <w:rFonts w:eastAsia="標楷體"/>
          <w:sz w:val="32"/>
          <w:szCs w:val="32"/>
        </w:rPr>
      </w:pPr>
      <w:r w:rsidRPr="00DF2773">
        <w:rPr>
          <w:rFonts w:eastAsia="標楷體"/>
          <w:sz w:val="32"/>
          <w:szCs w:val="32"/>
        </w:rPr>
        <w:t xml:space="preserve">    </w:t>
      </w:r>
      <w:proofErr w:type="gramStart"/>
      <w:r w:rsidR="00715099" w:rsidRPr="00DF2773">
        <w:rPr>
          <w:rFonts w:eastAsia="標楷體" w:hAnsi="標楷體"/>
          <w:sz w:val="32"/>
          <w:szCs w:val="32"/>
        </w:rPr>
        <w:t>世</w:t>
      </w:r>
      <w:proofErr w:type="gramEnd"/>
      <w:r w:rsidR="00715099" w:rsidRPr="00DF2773">
        <w:rPr>
          <w:rFonts w:eastAsia="標楷體" w:hAnsi="標楷體"/>
          <w:sz w:val="32"/>
          <w:szCs w:val="32"/>
        </w:rPr>
        <w:t>新大學大陸地區學生短期</w:t>
      </w:r>
      <w:proofErr w:type="gramStart"/>
      <w:r w:rsidR="00715099" w:rsidRPr="00DF2773">
        <w:rPr>
          <w:rFonts w:eastAsia="標楷體" w:hAnsi="標楷體"/>
          <w:sz w:val="32"/>
          <w:szCs w:val="32"/>
        </w:rPr>
        <w:t>研</w:t>
      </w:r>
      <w:proofErr w:type="gramEnd"/>
      <w:r w:rsidR="00715099" w:rsidRPr="00DF2773">
        <w:rPr>
          <w:rFonts w:eastAsia="標楷體" w:hAnsi="標楷體"/>
          <w:sz w:val="32"/>
          <w:szCs w:val="32"/>
        </w:rPr>
        <w:t>修申請表</w:t>
      </w:r>
      <w:r w:rsidRPr="00DF2773">
        <w:rPr>
          <w:rFonts w:eastAsia="標楷體"/>
          <w:sz w:val="32"/>
          <w:szCs w:val="32"/>
        </w:rPr>
        <w:t>…</w:t>
      </w:r>
      <w:proofErr w:type="gramStart"/>
      <w:r w:rsidRPr="00DF2773">
        <w:rPr>
          <w:rFonts w:eastAsia="標楷體"/>
          <w:sz w:val="32"/>
          <w:szCs w:val="32"/>
        </w:rPr>
        <w:t>…………………</w:t>
      </w:r>
      <w:proofErr w:type="gramEnd"/>
      <w:r w:rsidR="00900EFD">
        <w:rPr>
          <w:rFonts w:eastAsia="標楷體" w:hint="eastAsia"/>
          <w:sz w:val="32"/>
          <w:szCs w:val="32"/>
        </w:rPr>
        <w:t>7</w:t>
      </w:r>
    </w:p>
    <w:p w:rsidR="009C5812" w:rsidRPr="00DF2773" w:rsidRDefault="00715099" w:rsidP="00A057D0">
      <w:pPr>
        <w:spacing w:line="480" w:lineRule="auto"/>
        <w:ind w:firstLineChars="100" w:firstLine="320"/>
        <w:rPr>
          <w:rFonts w:eastAsia="標楷體"/>
          <w:sz w:val="32"/>
          <w:szCs w:val="32"/>
        </w:rPr>
      </w:pPr>
      <w:r w:rsidRPr="00DF2773">
        <w:rPr>
          <w:rFonts w:eastAsia="標楷體"/>
          <w:sz w:val="32"/>
          <w:szCs w:val="32"/>
        </w:rPr>
        <w:t xml:space="preserve"> </w:t>
      </w:r>
      <w:r w:rsidR="00DF2773" w:rsidRPr="00DF2773">
        <w:rPr>
          <w:rFonts w:eastAsia="標楷體"/>
          <w:sz w:val="32"/>
          <w:szCs w:val="32"/>
        </w:rPr>
        <w:t xml:space="preserve">    </w:t>
      </w:r>
      <w:r w:rsidRPr="00DF2773">
        <w:rPr>
          <w:rFonts w:eastAsia="標楷體"/>
          <w:sz w:val="32"/>
          <w:szCs w:val="32"/>
        </w:rPr>
        <w:t>具結書</w:t>
      </w:r>
      <w:r w:rsidRPr="00DF2773">
        <w:rPr>
          <w:rFonts w:eastAsia="標楷體"/>
          <w:sz w:val="32"/>
          <w:szCs w:val="32"/>
        </w:rPr>
        <w:t>…</w:t>
      </w:r>
      <w:proofErr w:type="gramStart"/>
      <w:r w:rsidRPr="00DF2773">
        <w:rPr>
          <w:rFonts w:eastAsia="標楷體"/>
          <w:sz w:val="32"/>
          <w:szCs w:val="32"/>
        </w:rPr>
        <w:t>……</w:t>
      </w:r>
      <w:proofErr w:type="gramEnd"/>
      <w:r w:rsidRPr="00DF2773">
        <w:rPr>
          <w:rFonts w:eastAsia="標楷體"/>
          <w:sz w:val="32"/>
          <w:szCs w:val="32"/>
        </w:rPr>
        <w:t>.</w:t>
      </w:r>
      <w:proofErr w:type="gramStart"/>
      <w:r w:rsidRPr="00DF2773">
        <w:rPr>
          <w:rFonts w:eastAsia="標楷體"/>
          <w:sz w:val="32"/>
          <w:szCs w:val="32"/>
        </w:rPr>
        <w:t>...</w:t>
      </w:r>
      <w:r w:rsidR="00DF2773" w:rsidRPr="00DF2773">
        <w:rPr>
          <w:rFonts w:eastAsia="標楷體"/>
          <w:sz w:val="32"/>
          <w:szCs w:val="32"/>
        </w:rPr>
        <w:t>………………..……………………………...</w:t>
      </w:r>
      <w:r w:rsidR="00900EFD">
        <w:rPr>
          <w:rFonts w:eastAsia="標楷體" w:hint="eastAsia"/>
          <w:sz w:val="32"/>
          <w:szCs w:val="32"/>
        </w:rPr>
        <w:t>8</w:t>
      </w:r>
      <w:proofErr w:type="gramEnd"/>
    </w:p>
    <w:p w:rsidR="00FD109B" w:rsidRPr="008A030D" w:rsidRDefault="00715099" w:rsidP="00F103E8">
      <w:pPr>
        <w:spacing w:line="480" w:lineRule="auto"/>
        <w:ind w:firstLineChars="100" w:firstLine="320"/>
        <w:rPr>
          <w:rFonts w:eastAsia="標楷體"/>
          <w:sz w:val="32"/>
          <w:szCs w:val="32"/>
        </w:rPr>
      </w:pPr>
      <w:r w:rsidRPr="00DF2773">
        <w:rPr>
          <w:rFonts w:eastAsia="標楷體"/>
          <w:sz w:val="32"/>
          <w:szCs w:val="32"/>
        </w:rPr>
        <w:t xml:space="preserve"> </w:t>
      </w:r>
      <w:r w:rsidR="00DF2773" w:rsidRPr="00DF2773">
        <w:rPr>
          <w:rFonts w:eastAsia="標楷體"/>
          <w:sz w:val="32"/>
          <w:szCs w:val="32"/>
        </w:rPr>
        <w:t xml:space="preserve">    </w:t>
      </w:r>
      <w:r w:rsidRPr="00DF2773">
        <w:rPr>
          <w:rFonts w:eastAsia="標楷體"/>
          <w:sz w:val="32"/>
          <w:szCs w:val="32"/>
        </w:rPr>
        <w:t>繳交資料紀錄表</w:t>
      </w:r>
      <w:r w:rsidR="00DF2773" w:rsidRPr="00DF2773">
        <w:rPr>
          <w:rFonts w:eastAsia="標楷體"/>
          <w:sz w:val="32"/>
          <w:szCs w:val="32"/>
        </w:rPr>
        <w:t>…</w:t>
      </w:r>
      <w:proofErr w:type="gramStart"/>
      <w:r w:rsidR="00DF2773" w:rsidRPr="00DF2773">
        <w:rPr>
          <w:rFonts w:eastAsia="標楷體"/>
          <w:sz w:val="32"/>
          <w:szCs w:val="32"/>
        </w:rPr>
        <w:t>……………</w:t>
      </w:r>
      <w:proofErr w:type="gramEnd"/>
      <w:r w:rsidR="00DF2773" w:rsidRPr="00DF2773">
        <w:rPr>
          <w:rFonts w:eastAsia="標楷體"/>
          <w:sz w:val="32"/>
          <w:szCs w:val="32"/>
        </w:rPr>
        <w:t>.</w:t>
      </w:r>
      <w:proofErr w:type="gramStart"/>
      <w:r w:rsidR="00DF2773" w:rsidRPr="00DF2773">
        <w:rPr>
          <w:rFonts w:eastAsia="標楷體"/>
          <w:sz w:val="32"/>
          <w:szCs w:val="32"/>
        </w:rPr>
        <w:t>.…………………….……...</w:t>
      </w:r>
      <w:r w:rsidR="00900EFD">
        <w:rPr>
          <w:rFonts w:eastAsia="標楷體" w:hint="eastAsia"/>
          <w:sz w:val="32"/>
          <w:szCs w:val="32"/>
        </w:rPr>
        <w:t>...9</w:t>
      </w:r>
      <w:proofErr w:type="gramEnd"/>
    </w:p>
    <w:p w:rsidR="009C5812" w:rsidRPr="008A030D" w:rsidRDefault="009C5812" w:rsidP="004F6BFB">
      <w:pPr>
        <w:spacing w:line="480" w:lineRule="auto"/>
        <w:rPr>
          <w:rFonts w:eastAsia="標楷體"/>
          <w:sz w:val="32"/>
          <w:szCs w:val="32"/>
        </w:rPr>
      </w:pPr>
    </w:p>
    <w:p w:rsidR="00FD109B" w:rsidRPr="008A030D" w:rsidRDefault="00FD109B" w:rsidP="00097145">
      <w:pPr>
        <w:spacing w:line="480" w:lineRule="auto"/>
        <w:ind w:firstLineChars="100" w:firstLine="280"/>
        <w:rPr>
          <w:rFonts w:eastAsia="標楷體"/>
          <w:sz w:val="28"/>
          <w:szCs w:val="28"/>
        </w:rPr>
      </w:pPr>
    </w:p>
    <w:p w:rsidR="00FD109B" w:rsidRPr="008A030D" w:rsidRDefault="0099676D" w:rsidP="00C21C06">
      <w:pPr>
        <w:spacing w:beforeLines="50" w:line="500" w:lineRule="exact"/>
        <w:rPr>
          <w:rFonts w:ascii="標楷體" w:eastAsia="標楷體" w:hAnsi="標楷體"/>
          <w:szCs w:val="24"/>
        </w:rPr>
      </w:pPr>
      <w:r w:rsidRPr="008A030D">
        <w:rPr>
          <w:rFonts w:eastAsia="標楷體" w:hint="eastAsia"/>
          <w:sz w:val="28"/>
          <w:szCs w:val="28"/>
        </w:rPr>
        <w:t xml:space="preserve">  </w:t>
      </w:r>
      <w:r w:rsidR="00395AEA" w:rsidRPr="008A030D">
        <w:rPr>
          <w:rFonts w:eastAsia="標楷體" w:hint="eastAsia"/>
          <w:sz w:val="28"/>
          <w:szCs w:val="28"/>
        </w:rPr>
        <w:t xml:space="preserve">   </w:t>
      </w:r>
    </w:p>
    <w:p w:rsidR="00FD109B" w:rsidRPr="008A030D" w:rsidRDefault="0099676D" w:rsidP="0055305B">
      <w:pPr>
        <w:snapToGrid w:val="0"/>
        <w:spacing w:line="280" w:lineRule="atLeast"/>
        <w:rPr>
          <w:sz w:val="28"/>
          <w:szCs w:val="28"/>
        </w:rPr>
      </w:pPr>
      <w:r w:rsidRPr="008A030D">
        <w:rPr>
          <w:rFonts w:hint="eastAsia"/>
          <w:sz w:val="28"/>
          <w:szCs w:val="28"/>
        </w:rPr>
        <w:t xml:space="preserve">    </w:t>
      </w:r>
    </w:p>
    <w:p w:rsidR="00FD109B" w:rsidRPr="008A030D" w:rsidRDefault="00FD109B">
      <w:pPr>
        <w:rPr>
          <w:rFonts w:ascii="標楷體" w:eastAsia="標楷體"/>
          <w:sz w:val="32"/>
          <w:szCs w:val="32"/>
        </w:rPr>
      </w:pPr>
      <w:r w:rsidRPr="008A030D">
        <w:rPr>
          <w:rFonts w:hint="eastAsia"/>
          <w:sz w:val="32"/>
          <w:szCs w:val="32"/>
        </w:rPr>
        <w:t xml:space="preserve">   </w:t>
      </w:r>
    </w:p>
    <w:p w:rsidR="00FD109B" w:rsidRPr="008A030D" w:rsidRDefault="00FD109B">
      <w:pPr>
        <w:pStyle w:val="ab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b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b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b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b"/>
        <w:ind w:left="561" w:hanging="561"/>
        <w:jc w:val="center"/>
        <w:rPr>
          <w:sz w:val="28"/>
          <w:szCs w:val="28"/>
        </w:rPr>
      </w:pPr>
    </w:p>
    <w:p w:rsidR="0099676D" w:rsidRPr="008A030D" w:rsidRDefault="0099676D">
      <w:pPr>
        <w:pStyle w:val="ab"/>
        <w:ind w:left="561" w:hanging="561"/>
        <w:jc w:val="center"/>
        <w:rPr>
          <w:sz w:val="28"/>
          <w:szCs w:val="28"/>
        </w:rPr>
      </w:pPr>
    </w:p>
    <w:p w:rsidR="006C0903" w:rsidRPr="008A030D" w:rsidRDefault="006C0903">
      <w:pPr>
        <w:pStyle w:val="ab"/>
        <w:ind w:left="561" w:hanging="561"/>
        <w:jc w:val="center"/>
        <w:rPr>
          <w:sz w:val="28"/>
          <w:szCs w:val="28"/>
        </w:rPr>
      </w:pPr>
    </w:p>
    <w:p w:rsidR="008A71F1" w:rsidRPr="008A030D" w:rsidRDefault="008A71F1">
      <w:pPr>
        <w:pStyle w:val="ab"/>
        <w:ind w:left="561" w:hanging="561"/>
        <w:jc w:val="center"/>
        <w:rPr>
          <w:sz w:val="28"/>
          <w:szCs w:val="28"/>
        </w:rPr>
      </w:pPr>
    </w:p>
    <w:p w:rsidR="0059280B" w:rsidRPr="008A030D" w:rsidRDefault="0059280B">
      <w:pPr>
        <w:pStyle w:val="ab"/>
        <w:ind w:left="561" w:hanging="561"/>
        <w:jc w:val="center"/>
        <w:rPr>
          <w:sz w:val="28"/>
          <w:szCs w:val="28"/>
        </w:rPr>
      </w:pPr>
    </w:p>
    <w:p w:rsidR="0059280B" w:rsidRPr="008A030D" w:rsidRDefault="0059280B">
      <w:pPr>
        <w:pStyle w:val="ab"/>
        <w:ind w:left="561" w:hanging="561"/>
        <w:jc w:val="center"/>
        <w:rPr>
          <w:sz w:val="28"/>
          <w:szCs w:val="28"/>
        </w:rPr>
      </w:pPr>
    </w:p>
    <w:p w:rsidR="00C83F57" w:rsidRPr="008A030D" w:rsidRDefault="00C83F57">
      <w:pPr>
        <w:pStyle w:val="ab"/>
        <w:ind w:left="561" w:hanging="561"/>
        <w:jc w:val="center"/>
        <w:rPr>
          <w:sz w:val="28"/>
          <w:szCs w:val="28"/>
        </w:rPr>
      </w:pPr>
    </w:p>
    <w:p w:rsidR="00900EFD" w:rsidRDefault="00900EFD" w:rsidP="009C5E16">
      <w:pPr>
        <w:pStyle w:val="ab"/>
        <w:ind w:left="761" w:hanging="761"/>
        <w:rPr>
          <w:sz w:val="38"/>
          <w:szCs w:val="38"/>
        </w:rPr>
        <w:sectPr w:rsidR="00900EFD" w:rsidSect="00DF2773">
          <w:footerReference w:type="default" r:id="rId15"/>
          <w:pgSz w:w="11906" w:h="16838" w:code="9"/>
          <w:pgMar w:top="1276" w:right="1134" w:bottom="993" w:left="1304" w:header="851" w:footer="567" w:gutter="0"/>
          <w:pgBorders w:offsetFrom="page">
            <w:bottom w:val="thickThinMediumGap" w:sz="24" w:space="24" w:color="auto"/>
          </w:pgBorders>
          <w:cols w:space="425"/>
          <w:docGrid w:linePitch="326"/>
        </w:sectPr>
      </w:pPr>
    </w:p>
    <w:p w:rsidR="00B97AB5" w:rsidRPr="00715099" w:rsidRDefault="009C5E16" w:rsidP="009C5E16">
      <w:pPr>
        <w:pStyle w:val="ab"/>
        <w:ind w:left="761" w:hanging="761"/>
        <w:rPr>
          <w:sz w:val="38"/>
          <w:szCs w:val="38"/>
        </w:rPr>
      </w:pPr>
      <w:r>
        <w:rPr>
          <w:rFonts w:hint="eastAsia"/>
          <w:sz w:val="38"/>
          <w:szCs w:val="38"/>
        </w:rPr>
        <w:t>壹、</w:t>
      </w:r>
      <w:r w:rsidR="00715099" w:rsidRPr="00715099">
        <w:rPr>
          <w:rFonts w:hint="eastAsia"/>
          <w:sz w:val="38"/>
          <w:szCs w:val="38"/>
        </w:rPr>
        <w:t>大陸地區學生短期</w:t>
      </w:r>
      <w:proofErr w:type="gramStart"/>
      <w:r w:rsidR="00715099" w:rsidRPr="00715099">
        <w:rPr>
          <w:rFonts w:hint="eastAsia"/>
          <w:sz w:val="38"/>
          <w:szCs w:val="38"/>
        </w:rPr>
        <w:t>研</w:t>
      </w:r>
      <w:proofErr w:type="gramEnd"/>
      <w:r w:rsidR="00715099" w:rsidRPr="00715099">
        <w:rPr>
          <w:rFonts w:hint="eastAsia"/>
          <w:sz w:val="38"/>
          <w:szCs w:val="38"/>
        </w:rPr>
        <w:t>修申請規定及注意事項</w:t>
      </w:r>
    </w:p>
    <w:p w:rsidR="00B97AB5" w:rsidRPr="00715099" w:rsidRDefault="00B97AB5" w:rsidP="00CB28D4">
      <w:pPr>
        <w:pStyle w:val="ab"/>
        <w:ind w:left="721" w:hanging="721"/>
        <w:rPr>
          <w:sz w:val="36"/>
          <w:szCs w:val="36"/>
        </w:rPr>
      </w:pPr>
    </w:p>
    <w:p w:rsidR="001C58CE" w:rsidRPr="00715099" w:rsidRDefault="00715099" w:rsidP="001C58CE">
      <w:pPr>
        <w:shd w:val="clear" w:color="auto" w:fill="FFFFFF"/>
        <w:tabs>
          <w:tab w:val="left" w:pos="812"/>
        </w:tabs>
        <w:snapToGrid w:val="0"/>
        <w:spacing w:line="360" w:lineRule="auto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715099">
        <w:rPr>
          <w:rFonts w:ascii="標楷體" w:eastAsia="標楷體" w:hAnsi="標楷體" w:hint="eastAsia"/>
          <w:b/>
          <w:sz w:val="28"/>
          <w:szCs w:val="28"/>
        </w:rPr>
        <w:t>一、申請資格</w:t>
      </w:r>
    </w:p>
    <w:p w:rsidR="006328DE" w:rsidRPr="00715099" w:rsidRDefault="00715099" w:rsidP="006328DE">
      <w:pPr>
        <w:shd w:val="clear" w:color="auto" w:fill="FFFFFF"/>
        <w:tabs>
          <w:tab w:val="left" w:pos="812"/>
        </w:tabs>
        <w:snapToGrid w:val="0"/>
        <w:spacing w:line="360" w:lineRule="auto"/>
        <w:ind w:leftChars="233" w:left="559" w:firstLineChars="53" w:firstLine="148"/>
        <w:rPr>
          <w:rFonts w:ascii="標楷體" w:eastAsia="標楷體" w:hAnsi="標楷體"/>
          <w:sz w:val="28"/>
          <w:szCs w:val="28"/>
        </w:rPr>
      </w:pPr>
      <w:r w:rsidRPr="00715099">
        <w:rPr>
          <w:rFonts w:ascii="標楷體" w:eastAsia="標楷體" w:hAnsi="標楷體" w:hint="eastAsia"/>
          <w:sz w:val="28"/>
          <w:szCs w:val="28"/>
        </w:rPr>
        <w:t>限就讀於</w:t>
      </w:r>
      <w:proofErr w:type="gramStart"/>
      <w:r w:rsidRPr="00715099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715099">
        <w:rPr>
          <w:rFonts w:ascii="標楷體" w:eastAsia="標楷體" w:hAnsi="標楷體" w:hint="eastAsia"/>
          <w:sz w:val="28"/>
          <w:szCs w:val="28"/>
        </w:rPr>
        <w:t>新大學大陸地區姊妹校之在校本科生或研究生。</w:t>
      </w:r>
      <w:r w:rsidR="00B97AB5" w:rsidRPr="0071509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97AB5" w:rsidRPr="00715099" w:rsidRDefault="00715099" w:rsidP="00B97AB5">
      <w:pPr>
        <w:pStyle w:val="31"/>
        <w:spacing w:line="360" w:lineRule="auto"/>
        <w:ind w:left="953" w:hangingChars="340" w:hanging="953"/>
        <w:jc w:val="both"/>
        <w:rPr>
          <w:rFonts w:ascii="標楷體" w:hAnsi="標楷體"/>
          <w:b/>
          <w:sz w:val="28"/>
          <w:szCs w:val="28"/>
        </w:rPr>
      </w:pPr>
      <w:r w:rsidRPr="00715099">
        <w:rPr>
          <w:rFonts w:ascii="標楷體" w:hAnsi="標楷體" w:hint="eastAsia"/>
          <w:b/>
          <w:sz w:val="28"/>
          <w:szCs w:val="28"/>
        </w:rPr>
        <w:t>二、收費標準</w:t>
      </w:r>
    </w:p>
    <w:p w:rsidR="00B97AB5" w:rsidRPr="00715099" w:rsidRDefault="00715099" w:rsidP="00B97AB5">
      <w:pPr>
        <w:pStyle w:val="31"/>
        <w:spacing w:line="360" w:lineRule="auto"/>
        <w:ind w:left="953" w:hangingChars="340" w:hanging="953"/>
        <w:jc w:val="both"/>
        <w:rPr>
          <w:rFonts w:ascii="標楷體" w:hAnsi="標楷體"/>
          <w:b/>
          <w:sz w:val="28"/>
          <w:szCs w:val="28"/>
        </w:rPr>
      </w:pPr>
      <w:r w:rsidRPr="00715099">
        <w:rPr>
          <w:rFonts w:ascii="標楷體" w:hAnsi="標楷體"/>
          <w:b/>
          <w:sz w:val="28"/>
          <w:szCs w:val="28"/>
        </w:rPr>
        <w:t xml:space="preserve">    </w:t>
      </w:r>
      <w:r w:rsidRPr="00715099">
        <w:rPr>
          <w:rFonts w:ascii="標楷體" w:hAnsi="標楷體"/>
          <w:sz w:val="28"/>
          <w:szCs w:val="28"/>
        </w:rPr>
        <w:t>1.</w:t>
      </w:r>
      <w:proofErr w:type="gramStart"/>
      <w:r w:rsidRPr="00715099">
        <w:rPr>
          <w:rFonts w:ascii="標楷體" w:hAnsi="標楷體" w:hint="eastAsia"/>
          <w:b/>
          <w:sz w:val="28"/>
          <w:szCs w:val="28"/>
        </w:rPr>
        <w:t>研</w:t>
      </w:r>
      <w:proofErr w:type="gramEnd"/>
      <w:r w:rsidRPr="00715099">
        <w:rPr>
          <w:rFonts w:ascii="標楷體" w:hAnsi="標楷體" w:hint="eastAsia"/>
          <w:b/>
          <w:sz w:val="28"/>
          <w:szCs w:val="28"/>
        </w:rPr>
        <w:t>修費：</w:t>
      </w:r>
      <w:r w:rsidRPr="00715099">
        <w:rPr>
          <w:rFonts w:ascii="標楷體" w:hAnsi="標楷體" w:hint="eastAsia"/>
          <w:sz w:val="28"/>
          <w:szCs w:val="28"/>
        </w:rPr>
        <w:t>每學期新台幣</w:t>
      </w:r>
      <w:r w:rsidRPr="00715099">
        <w:rPr>
          <w:rFonts w:ascii="標楷體" w:hAnsi="標楷體"/>
          <w:sz w:val="28"/>
          <w:szCs w:val="28"/>
        </w:rPr>
        <w:t xml:space="preserve"> 60,000</w:t>
      </w:r>
      <w:r w:rsidRPr="00715099">
        <w:rPr>
          <w:rFonts w:ascii="標楷體" w:hAnsi="標楷體" w:hint="eastAsia"/>
          <w:sz w:val="28"/>
          <w:szCs w:val="28"/>
        </w:rPr>
        <w:t>元正。</w:t>
      </w:r>
    </w:p>
    <w:p w:rsidR="00B97AB5" w:rsidRPr="00715099" w:rsidRDefault="00715099" w:rsidP="00B97AB5">
      <w:pPr>
        <w:pStyle w:val="ab"/>
        <w:spacing w:line="360" w:lineRule="auto"/>
        <w:ind w:left="560" w:hanging="560"/>
        <w:rPr>
          <w:b w:val="0"/>
          <w:sz w:val="28"/>
          <w:szCs w:val="28"/>
        </w:rPr>
      </w:pPr>
      <w:r w:rsidRPr="00715099">
        <w:rPr>
          <w:b w:val="0"/>
          <w:sz w:val="28"/>
          <w:szCs w:val="28"/>
        </w:rPr>
        <w:t xml:space="preserve">    2.</w:t>
      </w:r>
      <w:r w:rsidRPr="00715099">
        <w:rPr>
          <w:rFonts w:hint="eastAsia"/>
          <w:sz w:val="28"/>
          <w:szCs w:val="28"/>
        </w:rPr>
        <w:t>住宿費：</w:t>
      </w:r>
      <w:r w:rsidRPr="00715099">
        <w:rPr>
          <w:rFonts w:hint="eastAsia"/>
          <w:b w:val="0"/>
          <w:sz w:val="28"/>
          <w:szCs w:val="28"/>
        </w:rPr>
        <w:t>每學期新台幣</w:t>
      </w:r>
      <w:r w:rsidR="00DC72B0">
        <w:rPr>
          <w:rFonts w:hint="eastAsia"/>
          <w:b w:val="0"/>
          <w:sz w:val="28"/>
          <w:szCs w:val="28"/>
        </w:rPr>
        <w:t xml:space="preserve"> </w:t>
      </w:r>
      <w:r w:rsidRPr="00715099">
        <w:rPr>
          <w:b w:val="0"/>
          <w:sz w:val="28"/>
          <w:szCs w:val="28"/>
        </w:rPr>
        <w:t>40,000</w:t>
      </w:r>
      <w:r w:rsidRPr="00715099">
        <w:rPr>
          <w:rFonts w:hint="eastAsia"/>
          <w:b w:val="0"/>
          <w:sz w:val="28"/>
          <w:szCs w:val="28"/>
        </w:rPr>
        <w:t>元正。</w:t>
      </w:r>
    </w:p>
    <w:p w:rsidR="00B97AB5" w:rsidRPr="00715099" w:rsidRDefault="00715099" w:rsidP="00B97AB5">
      <w:pPr>
        <w:pStyle w:val="ab"/>
        <w:spacing w:line="360" w:lineRule="auto"/>
        <w:ind w:left="560" w:hanging="560"/>
        <w:rPr>
          <w:b w:val="0"/>
          <w:sz w:val="28"/>
          <w:szCs w:val="28"/>
        </w:rPr>
      </w:pPr>
      <w:r w:rsidRPr="00715099">
        <w:rPr>
          <w:b w:val="0"/>
          <w:sz w:val="28"/>
          <w:szCs w:val="28"/>
        </w:rPr>
        <w:t xml:space="preserve">    3.</w:t>
      </w:r>
      <w:r w:rsidRPr="00715099">
        <w:rPr>
          <w:rFonts w:hint="eastAsia"/>
          <w:sz w:val="28"/>
          <w:szCs w:val="28"/>
        </w:rPr>
        <w:t>申請人於所屬大陸地區學校之註冊繳費事宜，依各校規定辦理。</w:t>
      </w:r>
    </w:p>
    <w:p w:rsidR="00B97AB5" w:rsidRPr="00715099" w:rsidRDefault="00715099" w:rsidP="00B97AB5">
      <w:pPr>
        <w:pStyle w:val="ab"/>
        <w:spacing w:line="360" w:lineRule="auto"/>
        <w:ind w:left="560" w:hanging="560"/>
        <w:rPr>
          <w:b w:val="0"/>
          <w:sz w:val="28"/>
          <w:szCs w:val="28"/>
        </w:rPr>
      </w:pPr>
      <w:r w:rsidRPr="00715099">
        <w:rPr>
          <w:b w:val="0"/>
          <w:sz w:val="28"/>
          <w:szCs w:val="28"/>
        </w:rPr>
        <w:t xml:space="preserve">   </w:t>
      </w:r>
      <w:r w:rsidRPr="00715099">
        <w:rPr>
          <w:rFonts w:hint="eastAsia"/>
          <w:b w:val="0"/>
          <w:sz w:val="28"/>
          <w:szCs w:val="28"/>
        </w:rPr>
        <w:t>【備註】</w:t>
      </w:r>
    </w:p>
    <w:p w:rsidR="00B97AB5" w:rsidRPr="00715099" w:rsidRDefault="00F103E8" w:rsidP="001C58CE">
      <w:pPr>
        <w:pStyle w:val="ab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>
        <w:rPr>
          <w:rFonts w:hint="eastAsia"/>
          <w:b w:val="0"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8918334</wp:posOffset>
            </wp:positionH>
            <wp:positionV relativeFrom="paragraph">
              <wp:posOffset>12546</wp:posOffset>
            </wp:positionV>
            <wp:extent cx="3274673" cy="2853559"/>
            <wp:effectExtent l="19050" t="0" r="1270" b="0"/>
            <wp:wrapNone/>
            <wp:docPr id="2" name="圖片 13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9203384</wp:posOffset>
            </wp:positionH>
            <wp:positionV relativeFrom="paragraph">
              <wp:posOffset>12547</wp:posOffset>
            </wp:positionV>
            <wp:extent cx="3274673" cy="2853559"/>
            <wp:effectExtent l="19050" t="0" r="1270" b="0"/>
            <wp:wrapNone/>
            <wp:docPr id="3" name="圖片 13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 w:val="0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130175</wp:posOffset>
            </wp:positionV>
            <wp:extent cx="3275330" cy="2853055"/>
            <wp:effectExtent l="19050" t="0" r="1270" b="0"/>
            <wp:wrapNone/>
            <wp:docPr id="131" name="圖片 13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99" w:rsidRPr="00715099">
        <w:rPr>
          <w:rFonts w:hint="eastAsia"/>
          <w:b w:val="0"/>
          <w:sz w:val="26"/>
          <w:szCs w:val="26"/>
        </w:rPr>
        <w:t>生活費：依台灣地區大學生平均支出估算，每人每月約人民幣</w:t>
      </w:r>
      <w:r w:rsidR="00715099" w:rsidRPr="00715099">
        <w:rPr>
          <w:b w:val="0"/>
          <w:sz w:val="26"/>
          <w:szCs w:val="26"/>
        </w:rPr>
        <w:t>3,000</w:t>
      </w:r>
      <w:r w:rsidR="00715099" w:rsidRPr="00715099">
        <w:rPr>
          <w:rFonts w:hint="eastAsia"/>
          <w:b w:val="0"/>
          <w:sz w:val="26"/>
          <w:szCs w:val="26"/>
        </w:rPr>
        <w:t>元。</w:t>
      </w:r>
    </w:p>
    <w:p w:rsidR="00B97AB5" w:rsidRPr="00715099" w:rsidRDefault="00715099" w:rsidP="001C58CE">
      <w:pPr>
        <w:pStyle w:val="ab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715099">
        <w:rPr>
          <w:rFonts w:hint="eastAsia"/>
          <w:b w:val="0"/>
          <w:sz w:val="26"/>
          <w:szCs w:val="26"/>
        </w:rPr>
        <w:t>宿舍分配因房間格局、窗戶與陽台設備大小不一，爲求公平，於學生抵台後統一抽籤，經確認後不得自行更換。</w:t>
      </w:r>
    </w:p>
    <w:p w:rsidR="00B97AB5" w:rsidRPr="00715099" w:rsidRDefault="00715099" w:rsidP="001C58CE">
      <w:pPr>
        <w:pStyle w:val="ab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r w:rsidRPr="00715099">
        <w:rPr>
          <w:rFonts w:hint="eastAsia"/>
          <w:b w:val="0"/>
          <w:sz w:val="26"/>
          <w:szCs w:val="26"/>
        </w:rPr>
        <w:t>本校宿舍從</w:t>
      </w:r>
      <w:r w:rsidRPr="00715099">
        <w:rPr>
          <w:b w:val="0"/>
          <w:sz w:val="26"/>
          <w:szCs w:val="26"/>
        </w:rPr>
        <w:t>2017</w:t>
      </w:r>
      <w:r w:rsidRPr="00715099">
        <w:rPr>
          <w:rFonts w:hint="eastAsia"/>
          <w:b w:val="0"/>
          <w:sz w:val="26"/>
          <w:szCs w:val="26"/>
        </w:rPr>
        <w:t>年</w:t>
      </w:r>
      <w:r w:rsidRPr="00715099">
        <w:rPr>
          <w:b w:val="0"/>
          <w:sz w:val="26"/>
          <w:szCs w:val="26"/>
        </w:rPr>
        <w:t>2</w:t>
      </w:r>
      <w:r w:rsidRPr="00715099">
        <w:rPr>
          <w:rFonts w:hint="eastAsia"/>
          <w:b w:val="0"/>
          <w:sz w:val="26"/>
          <w:szCs w:val="26"/>
        </w:rPr>
        <w:t>月開始，分爲世新會館、世新山莊、</w:t>
      </w:r>
      <w:r w:rsidR="00202DFF">
        <w:rPr>
          <w:rFonts w:hint="eastAsia"/>
          <w:b w:val="0"/>
          <w:sz w:val="26"/>
          <w:szCs w:val="26"/>
        </w:rPr>
        <w:t>校園週邊</w:t>
      </w:r>
      <w:r w:rsidRPr="00715099">
        <w:rPr>
          <w:rFonts w:hint="eastAsia"/>
          <w:b w:val="0"/>
          <w:sz w:val="26"/>
          <w:szCs w:val="26"/>
        </w:rPr>
        <w:t>宿舍，依男女生人數比例做適當分配。</w:t>
      </w:r>
    </w:p>
    <w:p w:rsidR="00B97AB5" w:rsidRPr="00715099" w:rsidRDefault="00715099" w:rsidP="001C58CE">
      <w:pPr>
        <w:pStyle w:val="ab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proofErr w:type="gramStart"/>
      <w:r w:rsidRPr="00715099">
        <w:rPr>
          <w:rFonts w:hint="eastAsia"/>
          <w:b w:val="0"/>
          <w:bCs w:val="0"/>
          <w:sz w:val="26"/>
          <w:szCs w:val="26"/>
        </w:rPr>
        <w:t>世</w:t>
      </w:r>
      <w:proofErr w:type="gramEnd"/>
      <w:r w:rsidRPr="00715099">
        <w:rPr>
          <w:rFonts w:hint="eastAsia"/>
          <w:b w:val="0"/>
          <w:bCs w:val="0"/>
          <w:sz w:val="26"/>
          <w:szCs w:val="26"/>
        </w:rPr>
        <w:t>新會館提供傢俱與相關物品如下：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proofErr w:type="gramStart"/>
      <w:r w:rsidRPr="00715099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寢具：床組</w:t>
      </w: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含枕頭、枕套、保潔墊、涼被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97AB5" w:rsidRPr="00715099" w:rsidRDefault="00715099" w:rsidP="001C58CE">
      <w:pPr>
        <w:snapToGrid w:val="0"/>
        <w:spacing w:line="240" w:lineRule="auto"/>
        <w:ind w:leftChars="414" w:left="2975" w:hangingChars="762" w:hanging="1981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二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電器用品：電視、電視遙控器、冷氣、冷氣遙控器、冰箱、檯燈。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三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傢俱：衣櫃、書桌、椅子。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四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網路：網路節點，依房間人數配置，每人使用一個節點。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五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其他：房間獨立衛浴、電話分機、垃圾筒。</w:t>
      </w:r>
    </w:p>
    <w:p w:rsidR="00EC1A46" w:rsidRPr="00715099" w:rsidRDefault="00715099" w:rsidP="00EC1A46">
      <w:pPr>
        <w:pStyle w:val="ab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proofErr w:type="gramStart"/>
      <w:r w:rsidRPr="00715099">
        <w:rPr>
          <w:rFonts w:hint="eastAsia"/>
          <w:b w:val="0"/>
          <w:bCs w:val="0"/>
          <w:sz w:val="26"/>
          <w:szCs w:val="26"/>
        </w:rPr>
        <w:t>世</w:t>
      </w:r>
      <w:proofErr w:type="gramEnd"/>
      <w:r w:rsidRPr="00715099">
        <w:rPr>
          <w:rFonts w:hint="eastAsia"/>
          <w:b w:val="0"/>
          <w:bCs w:val="0"/>
          <w:sz w:val="26"/>
          <w:szCs w:val="26"/>
        </w:rPr>
        <w:t>新山莊</w:t>
      </w:r>
      <w:r w:rsidRPr="00715099">
        <w:rPr>
          <w:bCs w:val="0"/>
          <w:sz w:val="26"/>
          <w:szCs w:val="26"/>
        </w:rPr>
        <w:t>(</w:t>
      </w:r>
      <w:r w:rsidRPr="00715099">
        <w:rPr>
          <w:rFonts w:hint="eastAsia"/>
          <w:bCs w:val="0"/>
          <w:sz w:val="26"/>
          <w:szCs w:val="26"/>
        </w:rPr>
        <w:t>家庭式房型</w:t>
      </w:r>
      <w:r w:rsidRPr="00715099">
        <w:rPr>
          <w:bCs w:val="0"/>
          <w:sz w:val="26"/>
          <w:szCs w:val="26"/>
        </w:rPr>
        <w:t>)</w:t>
      </w:r>
      <w:r w:rsidRPr="00715099">
        <w:rPr>
          <w:rFonts w:hint="eastAsia"/>
          <w:b w:val="0"/>
          <w:bCs w:val="0"/>
          <w:sz w:val="26"/>
          <w:szCs w:val="26"/>
        </w:rPr>
        <w:t>提供傢俱與相關物品如下：</w:t>
      </w:r>
    </w:p>
    <w:p w:rsidR="00EC1A46" w:rsidRPr="00715099" w:rsidRDefault="00715099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proofErr w:type="gramStart"/>
      <w:r w:rsidRPr="00715099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寢具：床組</w:t>
      </w: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含枕頭、枕套、保潔墊、涼被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EC1A46" w:rsidRPr="00715099" w:rsidRDefault="00715099" w:rsidP="00EC1A46">
      <w:pPr>
        <w:snapToGrid w:val="0"/>
        <w:spacing w:line="240" w:lineRule="auto"/>
        <w:ind w:leftChars="414" w:left="2975" w:hangingChars="762" w:hanging="1981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二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電器用品：電視、電視遙控器、冷氣、冷氣遙控器、冰箱、檯燈。</w:t>
      </w:r>
    </w:p>
    <w:p w:rsidR="00EC1A46" w:rsidRPr="00715099" w:rsidRDefault="00715099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三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傢俱：衣櫃、書桌、椅子。</w:t>
      </w:r>
    </w:p>
    <w:p w:rsidR="00EC1A46" w:rsidRPr="00715099" w:rsidRDefault="00715099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四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網路：網路節點，依房間人數配置，每人使用一個節點。</w:t>
      </w:r>
    </w:p>
    <w:p w:rsidR="00EC1A46" w:rsidRPr="00715099" w:rsidRDefault="00715099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五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其他：一</w:t>
      </w:r>
      <w:proofErr w:type="gramStart"/>
      <w:r w:rsidRPr="00715099">
        <w:rPr>
          <w:rFonts w:ascii="標楷體" w:eastAsia="標楷體" w:hAnsi="標楷體" w:hint="eastAsia"/>
          <w:bCs/>
          <w:sz w:val="26"/>
          <w:szCs w:val="26"/>
        </w:rPr>
        <w:t>房兩衛浴</w:t>
      </w:r>
      <w:proofErr w:type="gramEnd"/>
      <w:r w:rsidRPr="00715099">
        <w:rPr>
          <w:rFonts w:ascii="標楷體" w:eastAsia="標楷體" w:hAnsi="標楷體" w:hint="eastAsia"/>
          <w:bCs/>
          <w:sz w:val="26"/>
          <w:szCs w:val="26"/>
        </w:rPr>
        <w:t>、電話分機、垃圾筒。</w:t>
      </w:r>
    </w:p>
    <w:p w:rsidR="00B97AB5" w:rsidRPr="00715099" w:rsidRDefault="00715099" w:rsidP="001C58CE">
      <w:pPr>
        <w:pStyle w:val="ab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bookmarkStart w:id="0" w:name="_GoBack"/>
      <w:bookmarkEnd w:id="0"/>
      <w:r w:rsidRPr="00715099">
        <w:rPr>
          <w:rFonts w:hint="eastAsia"/>
          <w:b w:val="0"/>
          <w:bCs w:val="0"/>
          <w:sz w:val="26"/>
          <w:szCs w:val="26"/>
        </w:rPr>
        <w:t>校園</w:t>
      </w:r>
      <w:r w:rsidR="00202DFF">
        <w:rPr>
          <w:rFonts w:hint="eastAsia"/>
          <w:b w:val="0"/>
          <w:bCs w:val="0"/>
          <w:sz w:val="26"/>
          <w:szCs w:val="26"/>
        </w:rPr>
        <w:t>週邊</w:t>
      </w:r>
      <w:r w:rsidRPr="00715099">
        <w:rPr>
          <w:rFonts w:hint="eastAsia"/>
          <w:b w:val="0"/>
          <w:bCs w:val="0"/>
          <w:sz w:val="26"/>
          <w:szCs w:val="26"/>
        </w:rPr>
        <w:t>宿舍提供傢俱與相關物品如下：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proofErr w:type="gramStart"/>
      <w:r w:rsidRPr="00715099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寢具：床組</w:t>
      </w: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含枕頭、枕套、單人床墊、涼被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97AB5" w:rsidRPr="00715099" w:rsidRDefault="00715099" w:rsidP="001C58CE">
      <w:pPr>
        <w:snapToGrid w:val="0"/>
        <w:spacing w:line="240" w:lineRule="auto"/>
        <w:ind w:leftChars="414" w:left="2975" w:hangingChars="762" w:hanging="1981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二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電器用品：電視、電視遙控器、冷氣、冷氣遙控器、冰箱。</w:t>
      </w:r>
    </w:p>
    <w:p w:rsidR="00B97AB5" w:rsidRPr="00715099" w:rsidRDefault="00715099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三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傢俱：衣櫃、書桌、椅子。</w:t>
      </w:r>
    </w:p>
    <w:p w:rsidR="00EC1A46" w:rsidRPr="00715099" w:rsidRDefault="00715099" w:rsidP="00CB28D4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715099">
        <w:rPr>
          <w:rFonts w:ascii="標楷體" w:eastAsia="標楷體" w:hAnsi="標楷體"/>
          <w:bCs/>
          <w:sz w:val="26"/>
          <w:szCs w:val="26"/>
        </w:rPr>
        <w:t>(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四</w:t>
      </w:r>
      <w:r w:rsidRPr="00715099">
        <w:rPr>
          <w:rFonts w:ascii="標楷體" w:eastAsia="標楷體" w:hAnsi="標楷體"/>
          <w:bCs/>
          <w:sz w:val="26"/>
          <w:szCs w:val="26"/>
        </w:rPr>
        <w:t>)</w:t>
      </w:r>
      <w:r w:rsidRPr="00715099">
        <w:rPr>
          <w:rFonts w:ascii="標楷體" w:eastAsia="標楷體" w:hAnsi="標楷體" w:hint="eastAsia"/>
          <w:bCs/>
          <w:sz w:val="26"/>
          <w:szCs w:val="26"/>
        </w:rPr>
        <w:t>網路：網路線、網路節點。</w:t>
      </w:r>
    </w:p>
    <w:p w:rsidR="00B97AB5" w:rsidRPr="00715099" w:rsidRDefault="00715099" w:rsidP="001C58CE">
      <w:pPr>
        <w:pStyle w:val="ab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715099">
        <w:rPr>
          <w:rFonts w:hint="eastAsia"/>
          <w:b w:val="0"/>
          <w:sz w:val="26"/>
          <w:szCs w:val="26"/>
        </w:rPr>
        <w:t>住宿費以「</w:t>
      </w:r>
      <w:r w:rsidRPr="00715099">
        <w:rPr>
          <w:b w:val="0"/>
          <w:sz w:val="26"/>
          <w:szCs w:val="26"/>
        </w:rPr>
        <w:t>4.5</w:t>
      </w:r>
      <w:r w:rsidRPr="00715099">
        <w:rPr>
          <w:rFonts w:hint="eastAsia"/>
          <w:b w:val="0"/>
          <w:sz w:val="26"/>
          <w:szCs w:val="26"/>
        </w:rPr>
        <w:t>個月」爲計算基準，若因故住宿超過該期限，須另依實際停留時間繳交若干住宿費。</w:t>
      </w:r>
    </w:p>
    <w:p w:rsidR="007D26D1" w:rsidRPr="00715099" w:rsidRDefault="00715099" w:rsidP="001C58CE">
      <w:pPr>
        <w:pStyle w:val="ab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715099">
        <w:rPr>
          <w:rFonts w:hint="eastAsia"/>
          <w:b w:val="0"/>
          <w:sz w:val="26"/>
          <w:szCs w:val="26"/>
        </w:rPr>
        <w:t>宿舍提供基本用電度數每人每</w:t>
      </w:r>
      <w:proofErr w:type="gramStart"/>
      <w:r w:rsidRPr="00715099">
        <w:rPr>
          <w:rFonts w:hint="eastAsia"/>
          <w:b w:val="0"/>
          <w:sz w:val="26"/>
          <w:szCs w:val="26"/>
        </w:rPr>
        <w:t>個</w:t>
      </w:r>
      <w:proofErr w:type="gramEnd"/>
      <w:r w:rsidRPr="00715099">
        <w:rPr>
          <w:rFonts w:hint="eastAsia"/>
          <w:b w:val="0"/>
          <w:sz w:val="26"/>
          <w:szCs w:val="26"/>
        </w:rPr>
        <w:t>月</w:t>
      </w:r>
      <w:r w:rsidRPr="00715099">
        <w:rPr>
          <w:b w:val="0"/>
          <w:sz w:val="26"/>
          <w:szCs w:val="26"/>
        </w:rPr>
        <w:t>60</w:t>
      </w:r>
      <w:r w:rsidRPr="00715099">
        <w:rPr>
          <w:rFonts w:hint="eastAsia"/>
          <w:b w:val="0"/>
          <w:sz w:val="26"/>
          <w:szCs w:val="26"/>
        </w:rPr>
        <w:t>度，超過基本用電度數者，</w:t>
      </w:r>
      <w:proofErr w:type="gramStart"/>
      <w:r w:rsidRPr="00715099">
        <w:rPr>
          <w:rFonts w:hint="eastAsia"/>
          <w:b w:val="0"/>
          <w:sz w:val="26"/>
          <w:szCs w:val="26"/>
        </w:rPr>
        <w:t>每度酌收</w:t>
      </w:r>
      <w:proofErr w:type="gramEnd"/>
      <w:r w:rsidRPr="00715099">
        <w:rPr>
          <w:rFonts w:hint="eastAsia"/>
          <w:b w:val="0"/>
          <w:sz w:val="26"/>
          <w:szCs w:val="26"/>
        </w:rPr>
        <w:t>新台幣</w:t>
      </w:r>
      <w:r w:rsidRPr="00715099">
        <w:rPr>
          <w:b w:val="0"/>
          <w:sz w:val="26"/>
          <w:szCs w:val="26"/>
        </w:rPr>
        <w:t>5</w:t>
      </w:r>
      <w:r w:rsidRPr="00715099">
        <w:rPr>
          <w:rFonts w:hint="eastAsia"/>
          <w:b w:val="0"/>
          <w:sz w:val="26"/>
          <w:szCs w:val="26"/>
        </w:rPr>
        <w:t>元。</w:t>
      </w:r>
    </w:p>
    <w:p w:rsidR="006B3A46" w:rsidRDefault="006B3A46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  <w:r>
        <w:rPr>
          <w:sz w:val="28"/>
          <w:szCs w:val="28"/>
        </w:rPr>
        <w:br w:type="page"/>
      </w:r>
    </w:p>
    <w:p w:rsidR="009062EE" w:rsidRPr="00715099" w:rsidRDefault="00715099" w:rsidP="00AD65AD">
      <w:pPr>
        <w:pStyle w:val="ab"/>
        <w:spacing w:before="120" w:line="240" w:lineRule="auto"/>
        <w:ind w:leftChars="1" w:left="568" w:hangingChars="202" w:hanging="566"/>
        <w:rPr>
          <w:sz w:val="28"/>
          <w:szCs w:val="28"/>
        </w:rPr>
      </w:pPr>
      <w:r w:rsidRPr="00715099">
        <w:rPr>
          <w:rFonts w:hint="eastAsia"/>
          <w:sz w:val="28"/>
          <w:szCs w:val="28"/>
        </w:rPr>
        <w:t>三、申請期限</w:t>
      </w:r>
    </w:p>
    <w:p w:rsidR="001C58CE" w:rsidRPr="00715099" w:rsidRDefault="00715099" w:rsidP="00DE0EFC">
      <w:pPr>
        <w:pStyle w:val="ab"/>
        <w:spacing w:line="0" w:lineRule="atLeast"/>
        <w:ind w:leftChars="1" w:left="568" w:hangingChars="202" w:hanging="566"/>
        <w:rPr>
          <w:b w:val="0"/>
          <w:sz w:val="28"/>
          <w:szCs w:val="28"/>
        </w:rPr>
      </w:pPr>
      <w:r w:rsidRPr="00715099">
        <w:rPr>
          <w:sz w:val="28"/>
          <w:szCs w:val="28"/>
        </w:rPr>
        <w:t xml:space="preserve">    </w:t>
      </w:r>
      <w:r w:rsidRPr="00715099">
        <w:rPr>
          <w:color w:val="FF0000"/>
          <w:sz w:val="28"/>
          <w:szCs w:val="28"/>
        </w:rPr>
        <w:t>201</w:t>
      </w:r>
      <w:r w:rsidR="00AF11CE">
        <w:rPr>
          <w:rFonts w:hint="eastAsia"/>
          <w:color w:val="FF0000"/>
          <w:sz w:val="28"/>
          <w:szCs w:val="28"/>
        </w:rPr>
        <w:t>8</w:t>
      </w:r>
      <w:r w:rsidRPr="00715099">
        <w:rPr>
          <w:rFonts w:hint="eastAsia"/>
          <w:color w:val="FF0000"/>
          <w:sz w:val="28"/>
          <w:szCs w:val="28"/>
        </w:rPr>
        <w:t>年</w:t>
      </w:r>
      <w:r w:rsidR="00B94276">
        <w:rPr>
          <w:rFonts w:hint="eastAsia"/>
          <w:color w:val="FF0000"/>
          <w:sz w:val="28"/>
          <w:szCs w:val="28"/>
        </w:rPr>
        <w:t>秋季</w:t>
      </w:r>
      <w:r w:rsidRPr="00715099">
        <w:rPr>
          <w:rFonts w:hint="eastAsia"/>
          <w:color w:val="FF0000"/>
          <w:sz w:val="28"/>
          <w:szCs w:val="28"/>
        </w:rPr>
        <w:t>班</w:t>
      </w:r>
      <w:r w:rsidRPr="00715099">
        <w:rPr>
          <w:color w:val="FF0000"/>
          <w:sz w:val="28"/>
          <w:szCs w:val="28"/>
        </w:rPr>
        <w:t>(</w:t>
      </w:r>
      <w:r w:rsidR="004B5FFD">
        <w:rPr>
          <w:rFonts w:hint="eastAsia"/>
          <w:color w:val="FF0000"/>
          <w:sz w:val="28"/>
          <w:szCs w:val="28"/>
        </w:rPr>
        <w:t>9</w:t>
      </w:r>
      <w:r w:rsidRPr="00715099">
        <w:rPr>
          <w:rFonts w:hint="eastAsia"/>
          <w:color w:val="FF0000"/>
          <w:sz w:val="28"/>
          <w:szCs w:val="28"/>
        </w:rPr>
        <w:t>月～</w:t>
      </w:r>
      <w:r w:rsidR="004B5FFD">
        <w:rPr>
          <w:rFonts w:hint="eastAsia"/>
          <w:color w:val="FF0000"/>
          <w:sz w:val="28"/>
          <w:szCs w:val="28"/>
        </w:rPr>
        <w:t>1</w:t>
      </w:r>
      <w:r w:rsidRPr="00715099">
        <w:rPr>
          <w:rFonts w:hint="eastAsia"/>
          <w:color w:val="FF0000"/>
          <w:sz w:val="28"/>
          <w:szCs w:val="28"/>
        </w:rPr>
        <w:t>月</w:t>
      </w:r>
      <w:r w:rsidRPr="00715099">
        <w:rPr>
          <w:color w:val="FF0000"/>
          <w:sz w:val="28"/>
          <w:szCs w:val="28"/>
        </w:rPr>
        <w:t>)</w:t>
      </w:r>
      <w:r w:rsidRPr="00715099">
        <w:rPr>
          <w:rFonts w:hint="eastAsia"/>
          <w:sz w:val="28"/>
          <w:szCs w:val="28"/>
        </w:rPr>
        <w:t>之申請截止日期爲</w:t>
      </w:r>
      <w:r w:rsidRPr="00715099">
        <w:rPr>
          <w:color w:val="FF0000"/>
          <w:sz w:val="28"/>
          <w:szCs w:val="28"/>
        </w:rPr>
        <w:t>201</w:t>
      </w:r>
      <w:r w:rsidR="009B294C">
        <w:rPr>
          <w:rFonts w:hint="eastAsia"/>
          <w:color w:val="FF0000"/>
          <w:sz w:val="28"/>
          <w:szCs w:val="28"/>
        </w:rPr>
        <w:t>8</w:t>
      </w:r>
      <w:r w:rsidRPr="00715099">
        <w:rPr>
          <w:rFonts w:hint="eastAsia"/>
          <w:color w:val="FF0000"/>
          <w:sz w:val="28"/>
          <w:szCs w:val="28"/>
        </w:rPr>
        <w:t>年</w:t>
      </w:r>
      <w:r w:rsidR="009B294C">
        <w:rPr>
          <w:rFonts w:hint="eastAsia"/>
          <w:color w:val="FF0000"/>
          <w:sz w:val="28"/>
          <w:szCs w:val="28"/>
        </w:rPr>
        <w:t>4</w:t>
      </w:r>
      <w:r w:rsidRPr="00715099">
        <w:rPr>
          <w:rFonts w:hint="eastAsia"/>
          <w:color w:val="FF0000"/>
          <w:sz w:val="28"/>
          <w:szCs w:val="28"/>
        </w:rPr>
        <w:t>月</w:t>
      </w:r>
      <w:r w:rsidRPr="00715099">
        <w:rPr>
          <w:color w:val="FF0000"/>
          <w:sz w:val="28"/>
          <w:szCs w:val="28"/>
        </w:rPr>
        <w:t>15</w:t>
      </w:r>
      <w:r w:rsidRPr="00715099">
        <w:rPr>
          <w:rFonts w:hint="eastAsia"/>
          <w:color w:val="FF0000"/>
          <w:sz w:val="28"/>
          <w:szCs w:val="28"/>
        </w:rPr>
        <w:t>日</w:t>
      </w:r>
      <w:r w:rsidRPr="00715099">
        <w:rPr>
          <w:rFonts w:hint="eastAsia"/>
          <w:sz w:val="28"/>
          <w:szCs w:val="28"/>
        </w:rPr>
        <w:t>；申請人須於所屬大陸學校規定時間內，備齊申請資料並繳交港澳</w:t>
      </w:r>
      <w:proofErr w:type="gramStart"/>
      <w:r w:rsidRPr="00715099">
        <w:rPr>
          <w:rFonts w:hint="eastAsia"/>
          <w:sz w:val="28"/>
          <w:szCs w:val="28"/>
        </w:rPr>
        <w:t>臺</w:t>
      </w:r>
      <w:proofErr w:type="gramEnd"/>
      <w:r w:rsidRPr="00715099">
        <w:rPr>
          <w:rFonts w:hint="eastAsia"/>
          <w:sz w:val="28"/>
          <w:szCs w:val="28"/>
        </w:rPr>
        <w:t>事務辦公室或國際交流合作處，並於</w:t>
      </w:r>
      <w:r w:rsidRPr="00715099">
        <w:rPr>
          <w:color w:val="FF0000"/>
          <w:sz w:val="28"/>
          <w:szCs w:val="28"/>
        </w:rPr>
        <w:t>201</w:t>
      </w:r>
      <w:r w:rsidR="009B294C">
        <w:rPr>
          <w:rFonts w:hint="eastAsia"/>
          <w:color w:val="FF0000"/>
          <w:sz w:val="28"/>
          <w:szCs w:val="28"/>
        </w:rPr>
        <w:t>8</w:t>
      </w:r>
      <w:r w:rsidRPr="00715099">
        <w:rPr>
          <w:rFonts w:hint="eastAsia"/>
          <w:color w:val="FF0000"/>
          <w:sz w:val="28"/>
          <w:szCs w:val="28"/>
        </w:rPr>
        <w:t>年</w:t>
      </w:r>
      <w:r w:rsidR="009B294C">
        <w:rPr>
          <w:rFonts w:hint="eastAsia"/>
          <w:color w:val="FF0000"/>
          <w:sz w:val="28"/>
          <w:szCs w:val="28"/>
        </w:rPr>
        <w:t>4</w:t>
      </w:r>
      <w:r w:rsidRPr="00715099">
        <w:rPr>
          <w:rFonts w:hint="eastAsia"/>
          <w:color w:val="FF0000"/>
          <w:sz w:val="28"/>
          <w:szCs w:val="28"/>
        </w:rPr>
        <w:t>月</w:t>
      </w:r>
      <w:r w:rsidR="009B294C">
        <w:rPr>
          <w:rFonts w:hint="eastAsia"/>
          <w:color w:val="FF0000"/>
          <w:sz w:val="28"/>
          <w:szCs w:val="28"/>
        </w:rPr>
        <w:t>30</w:t>
      </w:r>
      <w:r w:rsidRPr="00715099">
        <w:rPr>
          <w:rFonts w:hint="eastAsia"/>
          <w:color w:val="FF0000"/>
          <w:sz w:val="28"/>
          <w:szCs w:val="28"/>
        </w:rPr>
        <w:t>日</w:t>
      </w:r>
      <w:r w:rsidRPr="00715099">
        <w:rPr>
          <w:rFonts w:hint="eastAsia"/>
          <w:sz w:val="28"/>
          <w:szCs w:val="28"/>
        </w:rPr>
        <w:t>前送達本校審查。</w:t>
      </w:r>
    </w:p>
    <w:p w:rsidR="00B97AB5" w:rsidRPr="00715099" w:rsidRDefault="00715099" w:rsidP="00C21C06">
      <w:pPr>
        <w:pStyle w:val="ab"/>
        <w:spacing w:beforeLines="50" w:line="240" w:lineRule="auto"/>
        <w:ind w:leftChars="1" w:left="568" w:hangingChars="202" w:hanging="566"/>
        <w:rPr>
          <w:sz w:val="28"/>
          <w:szCs w:val="28"/>
        </w:rPr>
      </w:pPr>
      <w:r w:rsidRPr="00715099">
        <w:rPr>
          <w:rFonts w:hint="eastAsia"/>
          <w:sz w:val="28"/>
          <w:szCs w:val="28"/>
        </w:rPr>
        <w:t>四、申請資料</w:t>
      </w:r>
    </w:p>
    <w:p w:rsidR="00D726C8" w:rsidRPr="00715099" w:rsidRDefault="00715099" w:rsidP="00AD65AD">
      <w:pPr>
        <w:pStyle w:val="ab"/>
        <w:spacing w:before="120" w:line="240" w:lineRule="auto"/>
        <w:ind w:leftChars="236" w:left="566" w:firstLineChars="0" w:firstLine="0"/>
        <w:rPr>
          <w:b w:val="0"/>
          <w:sz w:val="28"/>
          <w:szCs w:val="28"/>
        </w:rPr>
      </w:pPr>
      <w:r w:rsidRPr="00715099">
        <w:rPr>
          <w:rFonts w:hint="eastAsia"/>
          <w:b w:val="0"/>
          <w:sz w:val="28"/>
          <w:szCs w:val="28"/>
        </w:rPr>
        <w:t>申請人應繳交下列資料：</w:t>
      </w:r>
    </w:p>
    <w:p w:rsidR="00D726C8" w:rsidRPr="00715099" w:rsidRDefault="00715099" w:rsidP="00C21C06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5099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短期</w:t>
      </w:r>
      <w:proofErr w:type="gramStart"/>
      <w:r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修申請表電子</w:t>
      </w:r>
      <w:proofErr w:type="gramStart"/>
      <w:r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D726C8" w:rsidRPr="00715099" w:rsidRDefault="00715099" w:rsidP="00C21C06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5099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146CEF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具結書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掃描</w:t>
      </w:r>
      <w:r w:rsidR="00146CEF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r w:rsidR="00B07957" w:rsidRPr="00E20055">
        <w:rPr>
          <w:rFonts w:ascii="標楷體" w:eastAsia="標楷體" w:hAnsi="標楷體" w:hint="eastAsia"/>
          <w:b/>
          <w:sz w:val="28"/>
          <w:szCs w:val="28"/>
        </w:rPr>
        <w:t>（需本人親筆簽名）</w:t>
      </w:r>
    </w:p>
    <w:p w:rsidR="00146CEF" w:rsidRDefault="00715099" w:rsidP="00C21C06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5099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="00146CEF">
        <w:rPr>
          <w:rFonts w:ascii="標楷體" w:eastAsia="標楷體" w:hAnsi="標楷體" w:hint="eastAsia"/>
          <w:color w:val="000000" w:themeColor="text1"/>
          <w:sz w:val="28"/>
          <w:szCs w:val="28"/>
        </w:rPr>
        <w:t>繳交資料記錄表電子檔</w:t>
      </w:r>
      <w:r w:rsidR="009C5E16" w:rsidRPr="00E20055">
        <w:rPr>
          <w:rFonts w:ascii="標楷體" w:eastAsia="標楷體" w:hAnsi="標楷體" w:hint="eastAsia"/>
          <w:b/>
          <w:sz w:val="28"/>
          <w:szCs w:val="28"/>
        </w:rPr>
        <w:t>（需本人親筆簽名）</w:t>
      </w:r>
    </w:p>
    <w:p w:rsidR="00146CEF" w:rsidRDefault="00146CEF" w:rsidP="00C21C06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中文簡歷電子檔</w:t>
      </w:r>
      <w:r w:rsidR="00BA714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A7149" w:rsidRPr="0071509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BA7149">
        <w:rPr>
          <w:rFonts w:ascii="標楷體" w:eastAsia="標楷體" w:hAnsi="標楷體" w:hint="eastAsia"/>
          <w:color w:val="000000" w:themeColor="text1"/>
          <w:sz w:val="28"/>
          <w:szCs w:val="28"/>
        </w:rPr>
        <w:t>格式不限</w:t>
      </w:r>
      <w:r w:rsidR="00BA7149" w:rsidRPr="00715099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D726C8" w:rsidRPr="00715099" w:rsidRDefault="00F103E8" w:rsidP="00C21C06">
      <w:pPr>
        <w:snapToGrid w:val="0"/>
        <w:spacing w:beforeLines="50" w:line="240" w:lineRule="auto"/>
        <w:ind w:leftChars="250" w:left="8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1240527</wp:posOffset>
            </wp:positionH>
            <wp:positionV relativeFrom="paragraph">
              <wp:posOffset>266152</wp:posOffset>
            </wp:positionV>
            <wp:extent cx="3273403" cy="2853559"/>
            <wp:effectExtent l="19050" t="0" r="3197" b="0"/>
            <wp:wrapNone/>
            <wp:docPr id="4" name="圖片 13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03" cy="285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E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07957" w:rsidRPr="00B07957">
        <w:rPr>
          <w:rFonts w:eastAsia="標楷體"/>
          <w:color w:val="000000"/>
          <w:sz w:val="28"/>
          <w:szCs w:val="28"/>
        </w:rPr>
        <w:t xml:space="preserve"> </w:t>
      </w:r>
      <w:r w:rsidR="00B07957" w:rsidRPr="00FE6BB7">
        <w:rPr>
          <w:rFonts w:eastAsia="標楷體"/>
          <w:color w:val="000000"/>
          <w:sz w:val="28"/>
          <w:szCs w:val="28"/>
        </w:rPr>
        <w:t>麻疹及德國麻疹</w:t>
      </w:r>
      <w:r w:rsidR="009F6A94">
        <w:rPr>
          <w:rFonts w:eastAsia="標楷體" w:hint="eastAsia"/>
          <w:color w:val="000000"/>
          <w:sz w:val="28"/>
          <w:szCs w:val="28"/>
        </w:rPr>
        <w:t>(</w:t>
      </w:r>
      <w:r w:rsidR="009F6A94">
        <w:rPr>
          <w:rFonts w:eastAsia="標楷體" w:hint="eastAsia"/>
          <w:color w:val="000000"/>
          <w:sz w:val="28"/>
          <w:szCs w:val="28"/>
        </w:rPr>
        <w:t>風疹</w:t>
      </w:r>
      <w:r w:rsidR="009F6A94">
        <w:rPr>
          <w:rFonts w:eastAsia="標楷體" w:hint="eastAsia"/>
          <w:color w:val="000000"/>
          <w:sz w:val="28"/>
          <w:szCs w:val="28"/>
        </w:rPr>
        <w:t>)</w:t>
      </w:r>
      <w:r w:rsidR="00B07957" w:rsidRPr="00FE6BB7">
        <w:rPr>
          <w:rFonts w:eastAsia="標楷體"/>
          <w:color w:val="000000"/>
          <w:sz w:val="28"/>
          <w:szCs w:val="28"/>
        </w:rPr>
        <w:t>之</w:t>
      </w:r>
      <w:r w:rsidR="00986A74">
        <w:rPr>
          <w:rFonts w:eastAsia="標楷體" w:hint="eastAsia"/>
          <w:color w:val="000000"/>
          <w:sz w:val="28"/>
          <w:szCs w:val="28"/>
        </w:rPr>
        <w:t>疫苗</w:t>
      </w:r>
      <w:r w:rsidR="00B07957" w:rsidRPr="00FE6BB7">
        <w:rPr>
          <w:rFonts w:eastAsia="標楷體"/>
          <w:color w:val="000000"/>
          <w:sz w:val="28"/>
          <w:szCs w:val="28"/>
        </w:rPr>
        <w:t>接種證明</w:t>
      </w:r>
      <w:r w:rsidR="00986A74" w:rsidRPr="00FE6BB7">
        <w:rPr>
          <w:rFonts w:eastAsia="標楷體"/>
          <w:color w:val="000000"/>
          <w:sz w:val="28"/>
          <w:szCs w:val="28"/>
        </w:rPr>
        <w:t>或抗體陽性</w:t>
      </w:r>
      <w:r w:rsidR="00986A74" w:rsidRPr="00FE6BB7">
        <w:rPr>
          <w:rFonts w:eastAsia="標楷體" w:hint="eastAsia"/>
          <w:color w:val="000000"/>
          <w:sz w:val="28"/>
          <w:szCs w:val="28"/>
        </w:rPr>
        <w:t>檢驗</w:t>
      </w:r>
      <w:r w:rsidR="00986A74" w:rsidRPr="00FE6BB7">
        <w:rPr>
          <w:rFonts w:eastAsia="標楷體"/>
          <w:color w:val="000000"/>
          <w:sz w:val="28"/>
          <w:szCs w:val="28"/>
        </w:rPr>
        <w:t>報告</w:t>
      </w:r>
      <w:r w:rsidR="00B57496">
        <w:rPr>
          <w:rFonts w:eastAsia="標楷體" w:hint="eastAsia"/>
          <w:color w:val="000000"/>
          <w:sz w:val="28"/>
          <w:szCs w:val="28"/>
        </w:rPr>
        <w:t>電子</w:t>
      </w:r>
      <w:proofErr w:type="gramStart"/>
      <w:r w:rsidR="00B57496">
        <w:rPr>
          <w:rFonts w:eastAsia="標楷體" w:hint="eastAsia"/>
          <w:color w:val="000000"/>
          <w:sz w:val="28"/>
          <w:szCs w:val="28"/>
        </w:rPr>
        <w:t>檔</w:t>
      </w:r>
      <w:proofErr w:type="gramEnd"/>
    </w:p>
    <w:p w:rsidR="00D726C8" w:rsidRPr="00715099" w:rsidRDefault="00146CEF" w:rsidP="00C21C06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所屬學校之在學證明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彩色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 w:rsidR="00AD65AD">
        <w:rPr>
          <w:rFonts w:ascii="標楷體" w:eastAsia="標楷體" w:hAnsi="標楷體" w:hint="eastAsia"/>
          <w:color w:val="000000" w:themeColor="text1"/>
          <w:sz w:val="28"/>
          <w:szCs w:val="28"/>
        </w:rPr>
        <w:t>JPG檔，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可全校製備一份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D726C8" w:rsidRPr="00715099" w:rsidRDefault="00146CEF" w:rsidP="00C21C06">
      <w:pPr>
        <w:spacing w:beforeLines="50" w:line="240" w:lineRule="auto"/>
        <w:ind w:leftChars="250" w:left="886" w:hangingChars="102" w:hanging="28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二吋頭部證件照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彩色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AD65AD">
        <w:rPr>
          <w:rFonts w:ascii="標楷體" w:eastAsia="標楷體" w:hAnsi="標楷體" w:hint="eastAsia"/>
          <w:color w:val="000000" w:themeColor="text1"/>
          <w:sz w:val="28"/>
          <w:szCs w:val="28"/>
        </w:rPr>
        <w:t>JPG檔，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需白色背景，不</w:t>
      </w:r>
      <w:r w:rsidR="00A35A4C">
        <w:rPr>
          <w:rFonts w:ascii="標楷體" w:eastAsia="標楷體" w:hAnsi="標楷體" w:hint="eastAsia"/>
          <w:color w:val="000000" w:themeColor="text1"/>
          <w:sz w:val="28"/>
          <w:szCs w:val="28"/>
        </w:rPr>
        <w:t>露齒、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遮眉毛及耳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朵)</w:t>
      </w:r>
    </w:p>
    <w:p w:rsidR="00A35A4C" w:rsidRDefault="00146CEF" w:rsidP="00C21C06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身分證正反面</w:t>
      </w:r>
      <w:r w:rsidR="00B07957">
        <w:rPr>
          <w:rFonts w:ascii="標楷體" w:eastAsia="標楷體" w:hAnsi="標楷體" w:hint="eastAsia"/>
          <w:color w:val="000000" w:themeColor="text1"/>
          <w:sz w:val="28"/>
          <w:szCs w:val="28"/>
        </w:rPr>
        <w:t>彩色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715099" w:rsidRPr="00AD65A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AD65AD" w:rsidRPr="00AD65AD">
        <w:rPr>
          <w:rFonts w:ascii="標楷體" w:eastAsia="標楷體" w:hAnsi="標楷體" w:hint="eastAsia"/>
          <w:sz w:val="28"/>
          <w:szCs w:val="28"/>
        </w:rPr>
        <w:t>(JPG檔</w:t>
      </w:r>
      <w:r w:rsidR="0024584F">
        <w:rPr>
          <w:rFonts w:ascii="標楷體" w:eastAsia="標楷體" w:hAnsi="標楷體" w:hint="eastAsia"/>
          <w:sz w:val="28"/>
          <w:szCs w:val="28"/>
        </w:rPr>
        <w:t>，</w:t>
      </w:r>
      <w:r w:rsidR="0024584F" w:rsidRPr="0024584F">
        <w:rPr>
          <w:rFonts w:ascii="標楷體" w:eastAsia="標楷體" w:hAnsi="標楷體" w:hint="eastAsia"/>
          <w:sz w:val="28"/>
          <w:szCs w:val="28"/>
        </w:rPr>
        <w:t>有效期限需至</w:t>
      </w:r>
      <w:r w:rsidR="0024584F" w:rsidRPr="0024584F">
        <w:rPr>
          <w:rFonts w:ascii="標楷體" w:eastAsia="標楷體" w:hAnsi="標楷體" w:hint="eastAsia"/>
          <w:b/>
          <w:sz w:val="28"/>
          <w:szCs w:val="28"/>
        </w:rPr>
        <w:t>2018年9月</w:t>
      </w:r>
      <w:r w:rsidR="00AD65AD" w:rsidRPr="00AD65AD">
        <w:rPr>
          <w:rFonts w:ascii="標楷體" w:eastAsia="標楷體" w:hAnsi="標楷體" w:hint="eastAsia"/>
          <w:sz w:val="28"/>
          <w:szCs w:val="28"/>
        </w:rPr>
        <w:t>)</w:t>
      </w:r>
    </w:p>
    <w:p w:rsidR="00D726C8" w:rsidRPr="00715099" w:rsidRDefault="00146CEF" w:rsidP="00C21C06">
      <w:pPr>
        <w:spacing w:beforeLines="50" w:line="240" w:lineRule="auto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715099" w:rsidRPr="00715099">
        <w:rPr>
          <w:rFonts w:ascii="標楷體" w:eastAsia="標楷體" w:hAnsi="標楷體"/>
        </w:rPr>
        <w:t xml:space="preserve"> </w:t>
      </w:r>
      <w:r w:rsidR="00986A74" w:rsidRPr="00986A74">
        <w:rPr>
          <w:rFonts w:ascii="標楷體" w:eastAsia="標楷體" w:hAnsi="標楷體" w:hint="eastAsia"/>
          <w:color w:val="000000" w:themeColor="text1"/>
          <w:sz w:val="28"/>
          <w:szCs w:val="28"/>
        </w:rPr>
        <w:t>海外疾病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醫療保險投保證明文件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DC72B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C72B0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A35A4C">
        <w:rPr>
          <w:rFonts w:ascii="標楷體" w:eastAsia="標楷體" w:hAnsi="標楷體" w:hint="eastAsia"/>
          <w:color w:val="000000" w:themeColor="text1"/>
          <w:sz w:val="28"/>
          <w:szCs w:val="28"/>
        </w:rPr>
        <w:t>請見第七項說明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5F59CD" w:rsidRPr="009B294C" w:rsidRDefault="00B07957" w:rsidP="00AD65AD">
      <w:pPr>
        <w:snapToGrid w:val="0"/>
        <w:spacing w:before="50" w:line="240" w:lineRule="auto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46CE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715099" w:rsidRPr="00715099">
        <w:rPr>
          <w:rFonts w:ascii="標楷體" w:eastAsia="標楷體" w:hAnsi="標楷體"/>
          <w:color w:val="000000" w:themeColor="text1"/>
          <w:sz w:val="28"/>
          <w:szCs w:val="28"/>
        </w:rPr>
        <w:t xml:space="preserve">. </w:t>
      </w:r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proofErr w:type="gramStart"/>
      <w:r w:rsidR="009C5E16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715099" w:rsidRPr="00715099">
        <w:rPr>
          <w:rFonts w:ascii="標楷體" w:eastAsia="標楷體" w:hAnsi="標楷體" w:hint="eastAsia"/>
          <w:color w:val="000000" w:themeColor="text1"/>
          <w:sz w:val="28"/>
          <w:szCs w:val="28"/>
        </w:rPr>
        <w:t>證申請資料檔</w:t>
      </w:r>
      <w:r w:rsidR="009B294C" w:rsidRPr="00B07957">
        <w:rPr>
          <w:rFonts w:ascii="標楷體" w:eastAsia="標楷體" w:hAnsi="標楷體" w:hint="eastAsia"/>
          <w:b/>
          <w:sz w:val="28"/>
          <w:szCs w:val="28"/>
        </w:rPr>
        <w:t>(請使用附件EXCEL檔，繁體填寫)</w:t>
      </w:r>
    </w:p>
    <w:p w:rsidR="00A35A4C" w:rsidRPr="00715099" w:rsidRDefault="00AD65AD" w:rsidP="00C21C06">
      <w:pPr>
        <w:snapToGrid w:val="0"/>
        <w:spacing w:beforeLines="50" w:line="240" w:lineRule="auto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備註：</w:t>
      </w:r>
      <w:r w:rsidR="00715099" w:rsidRPr="00715099">
        <w:rPr>
          <w:rFonts w:ascii="標楷體" w:eastAsia="標楷體" w:hAnsi="標楷體" w:hint="eastAsia"/>
          <w:sz w:val="28"/>
          <w:szCs w:val="28"/>
        </w:rPr>
        <w:t>以上文件</w:t>
      </w:r>
      <w:r w:rsidR="00146CEF">
        <w:rPr>
          <w:rFonts w:ascii="標楷體" w:eastAsia="標楷體" w:hAnsi="標楷體" w:hint="eastAsia"/>
          <w:sz w:val="28"/>
          <w:szCs w:val="28"/>
        </w:rPr>
        <w:t>1至3</w:t>
      </w:r>
      <w:r w:rsidR="00715099" w:rsidRPr="00715099">
        <w:rPr>
          <w:rFonts w:ascii="標楷體" w:eastAsia="標楷體" w:hAnsi="標楷體" w:hint="eastAsia"/>
          <w:sz w:val="28"/>
          <w:szCs w:val="28"/>
        </w:rPr>
        <w:t>項，請參考後附文件，第</w:t>
      </w:r>
      <w:r w:rsidR="00146CEF">
        <w:rPr>
          <w:rFonts w:ascii="標楷體" w:eastAsia="標楷體" w:hAnsi="標楷體" w:hint="eastAsia"/>
          <w:sz w:val="28"/>
          <w:szCs w:val="28"/>
        </w:rPr>
        <w:t>10</w:t>
      </w:r>
      <w:r w:rsidR="00715099" w:rsidRPr="00715099">
        <w:rPr>
          <w:rFonts w:ascii="標楷體" w:eastAsia="標楷體" w:hAnsi="標楷體" w:hint="eastAsia"/>
          <w:sz w:val="28"/>
          <w:szCs w:val="28"/>
        </w:rPr>
        <w:t>項</w:t>
      </w:r>
      <w:r w:rsidR="00715099" w:rsidRPr="00715099">
        <w:rPr>
          <w:rFonts w:ascii="標楷體" w:eastAsia="標楷體" w:hAnsi="標楷體"/>
          <w:sz w:val="28"/>
          <w:szCs w:val="28"/>
        </w:rPr>
        <w:t>excel</w:t>
      </w:r>
      <w:r w:rsidR="00715099" w:rsidRPr="00715099">
        <w:rPr>
          <w:rFonts w:ascii="標楷體" w:eastAsia="標楷體" w:hAnsi="標楷體" w:hint="eastAsia"/>
          <w:sz w:val="28"/>
          <w:szCs w:val="28"/>
        </w:rPr>
        <w:t>資料檔，請向所屬學校港澳台事務辦公室或國際交流合作處存取</w:t>
      </w:r>
      <w:r w:rsidR="0084506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97AB5" w:rsidRPr="00715099" w:rsidRDefault="00B72765" w:rsidP="00C21C06">
      <w:pPr>
        <w:snapToGrid w:val="0"/>
        <w:spacing w:beforeLines="50" w:line="240" w:lineRule="auto"/>
        <w:ind w:left="841" w:right="720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486.05pt;margin-top:6pt;width:9pt;height:9pt;z-index:251671552" stroked="f">
            <v:textbox style="mso-next-textbox:#_x0000_s1154">
              <w:txbxContent>
                <w:p w:rsidR="00B57496" w:rsidRPr="00676F03" w:rsidRDefault="00B57496" w:rsidP="00B97AB5"/>
              </w:txbxContent>
            </v:textbox>
          </v:shape>
        </w:pict>
      </w:r>
      <w:r w:rsidR="00715099" w:rsidRPr="00715099">
        <w:rPr>
          <w:rFonts w:ascii="標楷體" w:eastAsia="標楷體" w:hAnsi="標楷體" w:hint="eastAsia"/>
          <w:b/>
          <w:sz w:val="28"/>
          <w:szCs w:val="28"/>
        </w:rPr>
        <w:t>五、核定通知</w:t>
      </w:r>
    </w:p>
    <w:p w:rsidR="00B97AB5" w:rsidRPr="00715099" w:rsidRDefault="00715099" w:rsidP="00986A74">
      <w:pPr>
        <w:snapToGrid w:val="0"/>
        <w:spacing w:line="240" w:lineRule="auto"/>
        <w:ind w:left="708" w:right="-28" w:hangingChars="253" w:hanging="708"/>
        <w:rPr>
          <w:rFonts w:ascii="標楷體" w:eastAsia="標楷體" w:hAnsi="標楷體"/>
          <w:sz w:val="28"/>
          <w:szCs w:val="28"/>
        </w:rPr>
      </w:pPr>
      <w:r w:rsidRPr="00715099">
        <w:rPr>
          <w:rFonts w:ascii="標楷體" w:eastAsia="標楷體" w:hAnsi="標楷體"/>
          <w:sz w:val="28"/>
          <w:szCs w:val="28"/>
        </w:rPr>
        <w:t xml:space="preserve">     </w:t>
      </w:r>
      <w:r w:rsidRP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本校</w:t>
      </w:r>
      <w:r w:rsidR="00986A74" w:rsidRP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兩岸交流事務處</w:t>
      </w:r>
      <w:r w:rsidRP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將於</w:t>
      </w:r>
      <w:r w:rsidRPr="00986A74">
        <w:rPr>
          <w:rFonts w:ascii="標楷體" w:eastAsia="標楷體" w:hAnsi="標楷體" w:cs="新細明體"/>
          <w:color w:val="FF0000"/>
          <w:sz w:val="28"/>
          <w:szCs w:val="28"/>
          <w:shd w:val="clear" w:color="auto" w:fill="FFFFFF"/>
        </w:rPr>
        <w:t>201</w:t>
      </w:r>
      <w:r w:rsidR="004B1E1F" w:rsidRPr="00986A74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8</w:t>
      </w:r>
      <w:r w:rsidRPr="00986A74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年</w:t>
      </w:r>
      <w:r w:rsidR="00986A74" w:rsidRPr="00986A74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6</w:t>
      </w:r>
      <w:r w:rsidRPr="00986A74">
        <w:rPr>
          <w:rFonts w:ascii="標楷體" w:eastAsia="標楷體" w:hAnsi="標楷體" w:cs="新細明體" w:hint="eastAsia"/>
          <w:color w:val="FF0000"/>
          <w:sz w:val="28"/>
          <w:szCs w:val="28"/>
          <w:shd w:val="clear" w:color="auto" w:fill="FFFFFF"/>
        </w:rPr>
        <w:t>月</w:t>
      </w:r>
      <w:r w:rsidRP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公告大陸</w:t>
      </w:r>
      <w:proofErr w:type="gramStart"/>
      <w:r w:rsidRP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研</w:t>
      </w:r>
      <w:proofErr w:type="gramEnd"/>
      <w:r w:rsidRP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修生錄取名單，並通知各學校之港澳</w:t>
      </w:r>
      <w:proofErr w:type="gramStart"/>
      <w:r w:rsidRP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臺</w:t>
      </w:r>
      <w:proofErr w:type="gramEnd"/>
      <w:r w:rsidRP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事務辦公室或國際交流合作處。</w:t>
      </w:r>
    </w:p>
    <w:p w:rsidR="00B97AB5" w:rsidRPr="006B3A46" w:rsidRDefault="00DC72B0" w:rsidP="00AD65AD">
      <w:pPr>
        <w:pStyle w:val="af7"/>
        <w:numPr>
          <w:ilvl w:val="0"/>
          <w:numId w:val="28"/>
        </w:numPr>
        <w:tabs>
          <w:tab w:val="left" w:pos="4860"/>
          <w:tab w:val="left" w:pos="6660"/>
        </w:tabs>
        <w:snapToGrid w:val="0"/>
        <w:spacing w:before="120" w:line="24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6B3A46">
        <w:rPr>
          <w:rFonts w:ascii="標楷體" w:eastAsia="標楷體" w:hAnsi="標楷體" w:hint="eastAsia"/>
          <w:b/>
          <w:sz w:val="28"/>
          <w:szCs w:val="28"/>
        </w:rPr>
        <w:t>抵台報到及離台</w:t>
      </w:r>
    </w:p>
    <w:p w:rsidR="00B97AB5" w:rsidRPr="006B3A46" w:rsidRDefault="00715099" w:rsidP="00AD65AD">
      <w:pPr>
        <w:pStyle w:val="af7"/>
        <w:numPr>
          <w:ilvl w:val="0"/>
          <w:numId w:val="21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 w:rsidRPr="006B3A46">
        <w:rPr>
          <w:rFonts w:ascii="標楷體" w:eastAsia="標楷體" w:hAnsi="標楷體" w:hint="eastAsia"/>
          <w:b/>
          <w:sz w:val="28"/>
          <w:szCs w:val="28"/>
        </w:rPr>
        <w:t>申請人</w:t>
      </w:r>
      <w:r w:rsidR="00A35A4C" w:rsidRPr="006B3A46">
        <w:rPr>
          <w:rFonts w:ascii="標楷體" w:eastAsia="標楷體" w:hAnsi="標楷體" w:hint="eastAsia"/>
          <w:b/>
          <w:sz w:val="28"/>
          <w:szCs w:val="28"/>
        </w:rPr>
        <w:t>入</w:t>
      </w:r>
      <w:proofErr w:type="gramStart"/>
      <w:r w:rsidR="00A35A4C" w:rsidRPr="006B3A46">
        <w:rPr>
          <w:rFonts w:ascii="標楷體" w:eastAsia="標楷體" w:hAnsi="標楷體" w:hint="eastAsia"/>
          <w:b/>
          <w:sz w:val="28"/>
          <w:szCs w:val="28"/>
        </w:rPr>
        <w:t>出境均需</w:t>
      </w:r>
      <w:r w:rsidRPr="006B3A46">
        <w:rPr>
          <w:rFonts w:ascii="標楷體" w:eastAsia="標楷體" w:hAnsi="標楷體" w:hint="eastAsia"/>
          <w:b/>
          <w:sz w:val="28"/>
          <w:szCs w:val="28"/>
        </w:rPr>
        <w:t>以</w:t>
      </w:r>
      <w:proofErr w:type="gramEnd"/>
      <w:r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團</w:t>
      </w:r>
      <w:proofErr w:type="gramStart"/>
      <w:r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進團出</w:t>
      </w:r>
      <w:r w:rsidRPr="006B3A46">
        <w:rPr>
          <w:rFonts w:ascii="標楷體" w:eastAsia="標楷體" w:hAnsi="標楷體" w:hint="eastAsia"/>
          <w:b/>
          <w:sz w:val="28"/>
          <w:szCs w:val="28"/>
        </w:rPr>
        <w:t>方式</w:t>
      </w:r>
      <w:proofErr w:type="gramEnd"/>
      <w:r w:rsidRPr="006B3A46">
        <w:rPr>
          <w:rFonts w:ascii="標楷體" w:eastAsia="標楷體" w:hAnsi="標楷體" w:hint="eastAsia"/>
          <w:b/>
          <w:sz w:val="28"/>
          <w:szCs w:val="28"/>
        </w:rPr>
        <w:t>辦理，</w:t>
      </w:r>
      <w:r w:rsidR="00FA22A1">
        <w:rPr>
          <w:rFonts w:ascii="標楷體" w:eastAsia="標楷體" w:hAnsi="標楷體" w:hint="eastAsia"/>
          <w:b/>
          <w:sz w:val="28"/>
          <w:szCs w:val="28"/>
        </w:rPr>
        <w:t>並</w:t>
      </w:r>
      <w:r w:rsidR="006B3A46">
        <w:rPr>
          <w:rFonts w:ascii="標楷體" w:eastAsia="標楷體" w:hAnsi="標楷體" w:hint="eastAsia"/>
          <w:b/>
          <w:sz w:val="28"/>
          <w:szCs w:val="28"/>
        </w:rPr>
        <w:t>依移民署規定，</w:t>
      </w:r>
      <w:r w:rsidR="00A35A4C" w:rsidRPr="006B3A46">
        <w:rPr>
          <w:rFonts w:ascii="標楷體" w:eastAsia="標楷體" w:hAnsi="標楷體" w:hint="eastAsia"/>
          <w:b/>
          <w:sz w:val="28"/>
          <w:szCs w:val="28"/>
        </w:rPr>
        <w:t>入台前備妥往返機票，請各校先行協調乘坐相同往返班機，以利安排，</w:t>
      </w:r>
      <w:r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本校提供一次性接機</w:t>
      </w:r>
      <w:r w:rsidR="00A35A4C"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及送機</w:t>
      </w:r>
      <w:r w:rsidRPr="006B3A46">
        <w:rPr>
          <w:rFonts w:ascii="標楷體" w:eastAsia="標楷體" w:hAnsi="標楷體" w:hint="eastAsia"/>
          <w:b/>
          <w:color w:val="FF0000"/>
          <w:sz w:val="28"/>
          <w:szCs w:val="28"/>
        </w:rPr>
        <w:t>服務</w:t>
      </w:r>
      <w:r w:rsidRPr="006B3A4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97AB5" w:rsidRPr="005F268F" w:rsidRDefault="00715099" w:rsidP="00AD65AD">
      <w:pPr>
        <w:pStyle w:val="af7"/>
        <w:numPr>
          <w:ilvl w:val="0"/>
          <w:numId w:val="21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 w:rsidRPr="005F59C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預定抵台日期爲本校開學日或</w:t>
      </w:r>
      <w:r w:rsidR="0024584F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說明會</w:t>
      </w:r>
      <w:r w:rsidRPr="005F59C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前三天；最遲應</w:t>
      </w:r>
      <w:r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於</w:t>
      </w:r>
      <w:r w:rsidRPr="005F59C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期末考</w:t>
      </w:r>
      <w:r w:rsidR="00986A74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結束三天</w:t>
      </w:r>
      <w:r w:rsidRPr="005F59C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內離台</w:t>
      </w:r>
      <w:r w:rsidRPr="005F268F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。</w:t>
      </w:r>
    </w:p>
    <w:p w:rsidR="008243D4" w:rsidRPr="00D3150A" w:rsidRDefault="00715099" w:rsidP="00AD65AD">
      <w:pPr>
        <w:pStyle w:val="af7"/>
        <w:numPr>
          <w:ilvl w:val="0"/>
          <w:numId w:val="21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 w:rsidRPr="00D3150A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正確入出境時間將於申請入台證時公告</w:t>
      </w:r>
      <w:r w:rsidR="00BC28A3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，請依規定日期出入境。</w:t>
      </w:r>
    </w:p>
    <w:p w:rsidR="00D3150A" w:rsidRPr="005F268F" w:rsidRDefault="00BC28A3" w:rsidP="00AD65AD">
      <w:pPr>
        <w:pStyle w:val="af7"/>
        <w:numPr>
          <w:ilvl w:val="0"/>
          <w:numId w:val="21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相關出入境規定，</w:t>
      </w:r>
      <w:proofErr w:type="gramStart"/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本校謹負告知</w:t>
      </w:r>
      <w:proofErr w:type="gramEnd"/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之責任，如違反規定滯</w:t>
      </w:r>
      <w:proofErr w:type="gramStart"/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臺</w:t>
      </w:r>
      <w:proofErr w:type="gramEnd"/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者，相關罰則由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學生</w:t>
      </w:r>
      <w:r w:rsidR="00D3150A" w:rsidRPr="00382041">
        <w:rPr>
          <w:rFonts w:ascii="標楷體" w:eastAsia="標楷體" w:hAnsi="標楷體" w:hint="eastAsia"/>
          <w:b/>
          <w:color w:val="FF0000"/>
          <w:sz w:val="28"/>
          <w:szCs w:val="28"/>
        </w:rPr>
        <w:t>自</w:t>
      </w:r>
      <w:r w:rsidR="00D3150A">
        <w:rPr>
          <w:rFonts w:ascii="標楷體" w:eastAsia="標楷體" w:hAnsi="標楷體" w:hint="eastAsia"/>
          <w:b/>
          <w:color w:val="FF0000"/>
          <w:sz w:val="28"/>
          <w:szCs w:val="28"/>
        </w:rPr>
        <w:t>行負責</w:t>
      </w:r>
      <w:r w:rsidR="00D3150A" w:rsidRPr="00382041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AD65AD" w:rsidRDefault="00AD65AD">
      <w:pPr>
        <w:widowControl/>
        <w:adjustRightInd/>
        <w:spacing w:line="240" w:lineRule="auto"/>
        <w:textAlignment w:val="auto"/>
        <w:rPr>
          <w:rFonts w:eastAsia="標楷體"/>
          <w:b/>
          <w:kern w:val="2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2726" w:rsidRDefault="00715099" w:rsidP="00AD65AD">
      <w:pPr>
        <w:pStyle w:val="31"/>
        <w:spacing w:before="120" w:line="240" w:lineRule="auto"/>
        <w:ind w:left="953" w:hangingChars="340" w:hanging="953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七、保險及健康檢查</w:t>
      </w:r>
    </w:p>
    <w:p w:rsidR="00D52726" w:rsidRPr="00D52726" w:rsidRDefault="00715099" w:rsidP="00AD65AD">
      <w:pPr>
        <w:pStyle w:val="af7"/>
        <w:numPr>
          <w:ilvl w:val="0"/>
          <w:numId w:val="24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 w:rsidRPr="00BC28A3">
        <w:rPr>
          <w:rFonts w:ascii="標楷體" w:eastAsia="標楷體" w:hAnsi="標楷體" w:cs="新細明體" w:hint="eastAsia"/>
          <w:b/>
          <w:sz w:val="28"/>
          <w:szCs w:val="28"/>
          <w:shd w:val="clear" w:color="auto" w:fill="FFFFFF"/>
        </w:rPr>
        <w:t>意外保險</w:t>
      </w:r>
      <w:r w:rsidR="00BC28A3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：</w:t>
      </w:r>
      <w:r w:rsidRPr="00D52726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由本校負責統一投保</w:t>
      </w:r>
      <w:r w:rsidRPr="005F268F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。</w:t>
      </w:r>
    </w:p>
    <w:p w:rsidR="00D52726" w:rsidRDefault="00BC28A3" w:rsidP="00AD65AD">
      <w:pPr>
        <w:pStyle w:val="af7"/>
        <w:numPr>
          <w:ilvl w:val="0"/>
          <w:numId w:val="24"/>
        </w:numPr>
        <w:tabs>
          <w:tab w:val="left" w:pos="4860"/>
          <w:tab w:val="left" w:pos="6660"/>
        </w:tabs>
        <w:snapToGrid w:val="0"/>
        <w:spacing w:before="120" w:line="240" w:lineRule="auto"/>
        <w:ind w:leftChars="0" w:left="986" w:hanging="35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海外疾病</w:t>
      </w:r>
      <w:r w:rsidR="00715099" w:rsidRPr="00D52726">
        <w:rPr>
          <w:rFonts w:ascii="標楷體" w:eastAsia="標楷體" w:hAnsi="標楷體" w:hint="eastAsia"/>
          <w:b/>
          <w:sz w:val="28"/>
          <w:szCs w:val="28"/>
        </w:rPr>
        <w:t>醫療保險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715099" w:rsidRPr="00BC28A3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先</w:t>
      </w:r>
      <w:r w:rsidR="00715099" w:rsidRPr="00BC28A3">
        <w:rPr>
          <w:rFonts w:ascii="標楷體" w:eastAsia="標楷體" w:hAnsi="標楷體" w:hint="eastAsia"/>
          <w:sz w:val="28"/>
          <w:szCs w:val="28"/>
        </w:rPr>
        <w:t>行於大陸投保，或抵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15099" w:rsidRPr="00BC28A3">
        <w:rPr>
          <w:rFonts w:ascii="標楷體" w:eastAsia="標楷體" w:hAnsi="標楷體" w:hint="eastAsia"/>
          <w:sz w:val="28"/>
          <w:szCs w:val="28"/>
        </w:rPr>
        <w:t>後自費投保，每人每學期新臺幣</w:t>
      </w:r>
      <w:r w:rsidR="00715099" w:rsidRPr="00BC28A3">
        <w:rPr>
          <w:rFonts w:ascii="標楷體" w:eastAsia="標楷體" w:hAnsi="標楷體"/>
          <w:sz w:val="28"/>
          <w:szCs w:val="28"/>
        </w:rPr>
        <w:t>2,500</w:t>
      </w:r>
      <w:r w:rsidR="00715099" w:rsidRPr="00BC28A3">
        <w:rPr>
          <w:rFonts w:ascii="標楷體" w:eastAsia="標楷體" w:hAnsi="標楷體" w:hint="eastAsia"/>
          <w:sz w:val="28"/>
          <w:szCs w:val="28"/>
        </w:rPr>
        <w:t>元，其給付的保險金額如下：</w:t>
      </w:r>
    </w:p>
    <w:p w:rsidR="00784752" w:rsidRDefault="00715099" w:rsidP="006B3A46">
      <w:pPr>
        <w:pStyle w:val="af7"/>
        <w:numPr>
          <w:ilvl w:val="0"/>
          <w:numId w:val="25"/>
        </w:numPr>
        <w:tabs>
          <w:tab w:val="left" w:pos="4860"/>
          <w:tab w:val="left" w:pos="6660"/>
        </w:tabs>
        <w:snapToGrid w:val="0"/>
        <w:spacing w:line="0" w:lineRule="atLeas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門診醫療：實支實付，每次最高給付上限以新臺幣</w:t>
      </w:r>
      <w:r>
        <w:rPr>
          <w:rFonts w:ascii="標楷體" w:eastAsia="標楷體" w:hAnsi="標楷體"/>
          <w:b/>
          <w:szCs w:val="24"/>
        </w:rPr>
        <w:t>1,000</w:t>
      </w:r>
      <w:r>
        <w:rPr>
          <w:rFonts w:ascii="標楷體" w:eastAsia="標楷體" w:hAnsi="標楷體" w:hint="eastAsia"/>
          <w:b/>
          <w:szCs w:val="24"/>
        </w:rPr>
        <w:t>元為限。</w:t>
      </w:r>
    </w:p>
    <w:p w:rsidR="00784752" w:rsidRDefault="00715099" w:rsidP="006B3A46">
      <w:pPr>
        <w:pStyle w:val="af7"/>
        <w:numPr>
          <w:ilvl w:val="0"/>
          <w:numId w:val="25"/>
        </w:numPr>
        <w:tabs>
          <w:tab w:val="left" w:pos="4860"/>
          <w:tab w:val="left" w:pos="6660"/>
        </w:tabs>
        <w:snapToGrid w:val="0"/>
        <w:spacing w:line="0" w:lineRule="atLeas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每日病房費用：實支實付，每日最高給付上限以新臺幣</w:t>
      </w:r>
      <w:r>
        <w:rPr>
          <w:rFonts w:ascii="標楷體" w:eastAsia="標楷體" w:hAnsi="標楷體"/>
          <w:b/>
          <w:szCs w:val="24"/>
        </w:rPr>
        <w:t>1,000</w:t>
      </w:r>
      <w:r>
        <w:rPr>
          <w:rFonts w:ascii="標楷體" w:eastAsia="標楷體" w:hAnsi="標楷體" w:hint="eastAsia"/>
          <w:b/>
          <w:szCs w:val="24"/>
        </w:rPr>
        <w:t>元為限。</w:t>
      </w:r>
    </w:p>
    <w:p w:rsidR="00784752" w:rsidRPr="00784752" w:rsidRDefault="00715099" w:rsidP="006B3A46">
      <w:pPr>
        <w:pStyle w:val="af7"/>
        <w:numPr>
          <w:ilvl w:val="0"/>
          <w:numId w:val="25"/>
        </w:numPr>
        <w:tabs>
          <w:tab w:val="left" w:pos="4860"/>
          <w:tab w:val="left" w:pos="6660"/>
        </w:tabs>
        <w:snapToGrid w:val="0"/>
        <w:spacing w:line="0" w:lineRule="atLeas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住院醫療費用：實支實付，每次住院給付上限以新臺幣</w:t>
      </w:r>
      <w:r>
        <w:rPr>
          <w:rFonts w:ascii="標楷體" w:eastAsia="標楷體" w:hAnsi="標楷體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萬元為限。</w:t>
      </w:r>
    </w:p>
    <w:p w:rsidR="00D52726" w:rsidRPr="00FE08AE" w:rsidRDefault="009F6A94" w:rsidP="00AD65AD">
      <w:pPr>
        <w:pStyle w:val="af7"/>
        <w:numPr>
          <w:ilvl w:val="0"/>
          <w:numId w:val="24"/>
        </w:numPr>
        <w:tabs>
          <w:tab w:val="left" w:pos="4860"/>
          <w:tab w:val="left" w:pos="6660"/>
        </w:tabs>
        <w:snapToGrid w:val="0"/>
        <w:spacing w:before="120" w:line="240" w:lineRule="auto"/>
        <w:ind w:leftChars="0"/>
        <w:rPr>
          <w:rFonts w:ascii="標楷體" w:eastAsia="標楷體" w:hAnsi="標楷體"/>
          <w:sz w:val="28"/>
          <w:szCs w:val="28"/>
        </w:rPr>
      </w:pPr>
      <w:r w:rsidRPr="009F6A94">
        <w:rPr>
          <w:rFonts w:eastAsia="標楷體"/>
          <w:b/>
          <w:color w:val="000000"/>
          <w:sz w:val="28"/>
          <w:szCs w:val="28"/>
        </w:rPr>
        <w:t>胸部</w:t>
      </w:r>
      <w:r w:rsidRPr="009F6A94">
        <w:rPr>
          <w:rFonts w:eastAsia="標楷體"/>
          <w:b/>
          <w:color w:val="000000"/>
          <w:sz w:val="28"/>
          <w:szCs w:val="28"/>
        </w:rPr>
        <w:t>X</w:t>
      </w:r>
      <w:r w:rsidRPr="009F6A94">
        <w:rPr>
          <w:rFonts w:eastAsia="標楷體"/>
          <w:b/>
          <w:color w:val="000000"/>
          <w:sz w:val="28"/>
          <w:szCs w:val="28"/>
        </w:rPr>
        <w:t>光肺結核檢</w:t>
      </w:r>
      <w:r w:rsidRPr="009F6A94">
        <w:rPr>
          <w:rFonts w:eastAsia="標楷體" w:hint="eastAsia"/>
          <w:b/>
          <w:color w:val="000000"/>
          <w:sz w:val="28"/>
          <w:szCs w:val="28"/>
        </w:rPr>
        <w:t>查：</w:t>
      </w:r>
      <w:r w:rsidR="00F103E8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1373636</wp:posOffset>
            </wp:positionH>
            <wp:positionV relativeFrom="paragraph">
              <wp:posOffset>631015</wp:posOffset>
            </wp:positionV>
            <wp:extent cx="3284724" cy="2853558"/>
            <wp:effectExtent l="19050" t="0" r="0" b="0"/>
            <wp:wrapNone/>
            <wp:docPr id="133" name="圖片 135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5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724" cy="285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99" w:rsidRPr="00FE08AE">
        <w:rPr>
          <w:rFonts w:ascii="標楷體" w:eastAsia="標楷體" w:hAnsi="標楷體" w:hint="eastAsia"/>
          <w:sz w:val="28"/>
          <w:szCs w:val="28"/>
        </w:rPr>
        <w:t>衛生署疾病管制局規定，</w:t>
      </w:r>
      <w:r w:rsidR="00B07957" w:rsidRPr="009F6A94">
        <w:rPr>
          <w:rFonts w:ascii="標楷體" w:eastAsia="標楷體" w:hAnsi="標楷體" w:hint="eastAsia"/>
          <w:sz w:val="28"/>
          <w:szCs w:val="28"/>
        </w:rPr>
        <w:t>大陸地區學生來台</w:t>
      </w:r>
      <w:proofErr w:type="gramStart"/>
      <w:r w:rsidR="00B07957" w:rsidRPr="009F6A9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B07957" w:rsidRPr="009F6A94">
        <w:rPr>
          <w:rFonts w:ascii="標楷體" w:eastAsia="標楷體" w:hAnsi="標楷體" w:hint="eastAsia"/>
          <w:sz w:val="28"/>
          <w:szCs w:val="28"/>
        </w:rPr>
        <w:t>修，停留</w:t>
      </w:r>
      <w:proofErr w:type="gramStart"/>
      <w:r w:rsidR="00B07957" w:rsidRPr="009F6A94">
        <w:rPr>
          <w:rFonts w:ascii="標楷體" w:eastAsia="標楷體" w:hAnsi="標楷體" w:hint="eastAsia"/>
          <w:sz w:val="28"/>
          <w:szCs w:val="28"/>
        </w:rPr>
        <w:t>期間逾</w:t>
      </w:r>
      <w:proofErr w:type="gramEnd"/>
      <w:r w:rsidR="00B07957" w:rsidRPr="009F6A94">
        <w:rPr>
          <w:rFonts w:ascii="標楷體" w:eastAsia="標楷體" w:hAnsi="標楷體" w:hint="eastAsia"/>
          <w:sz w:val="28"/>
          <w:szCs w:val="28"/>
        </w:rPr>
        <w:t>2個月者，</w:t>
      </w:r>
      <w:r w:rsidR="00B07957" w:rsidRPr="009F6A94">
        <w:rPr>
          <w:rFonts w:ascii="標楷體" w:eastAsia="標楷體" w:hAnsi="標楷體" w:hint="eastAsia"/>
          <w:sz w:val="28"/>
          <w:szCs w:val="28"/>
          <w:u w:val="single"/>
        </w:rPr>
        <w:t>需依規定於</w:t>
      </w:r>
      <w:r w:rsidR="00715099" w:rsidRPr="009F6A94">
        <w:rPr>
          <w:rFonts w:ascii="標楷體" w:eastAsia="標楷體" w:hAnsi="標楷體" w:hint="eastAsia"/>
          <w:sz w:val="28"/>
          <w:szCs w:val="28"/>
          <w:u w:val="single"/>
        </w:rPr>
        <w:t>抵台後</w:t>
      </w:r>
      <w:r w:rsidR="00B07957" w:rsidRPr="009F6A94">
        <w:rPr>
          <w:rFonts w:ascii="標楷體" w:eastAsia="標楷體" w:hAnsi="標楷體" w:hint="eastAsia"/>
          <w:sz w:val="28"/>
          <w:szCs w:val="28"/>
          <w:u w:val="single"/>
        </w:rPr>
        <w:t>14日內辦理</w:t>
      </w:r>
      <w:r w:rsidR="00B07957" w:rsidRPr="009F6A94">
        <w:rPr>
          <w:rFonts w:eastAsia="標楷體"/>
          <w:color w:val="000000"/>
          <w:sz w:val="28"/>
          <w:szCs w:val="28"/>
          <w:u w:val="single"/>
        </w:rPr>
        <w:t>胸部</w:t>
      </w:r>
      <w:r w:rsidR="00B07957" w:rsidRPr="009F6A94">
        <w:rPr>
          <w:rFonts w:eastAsia="標楷體"/>
          <w:color w:val="000000"/>
          <w:sz w:val="28"/>
          <w:szCs w:val="28"/>
          <w:u w:val="single"/>
        </w:rPr>
        <w:t>X</w:t>
      </w:r>
      <w:r w:rsidR="00B07957" w:rsidRPr="009F6A94">
        <w:rPr>
          <w:rFonts w:eastAsia="標楷體"/>
          <w:color w:val="000000"/>
          <w:sz w:val="28"/>
          <w:szCs w:val="28"/>
          <w:u w:val="single"/>
        </w:rPr>
        <w:t>光肺結核</w:t>
      </w:r>
      <w:r w:rsidR="00B07957" w:rsidRPr="009F6A94">
        <w:rPr>
          <w:rFonts w:eastAsia="標楷體" w:hint="eastAsia"/>
          <w:color w:val="000000"/>
          <w:sz w:val="28"/>
          <w:szCs w:val="28"/>
          <w:u w:val="single"/>
        </w:rPr>
        <w:t>(</w:t>
      </w:r>
      <w:proofErr w:type="gramStart"/>
      <w:r w:rsidR="00B07957" w:rsidRPr="009F6A94">
        <w:rPr>
          <w:rFonts w:eastAsia="標楷體" w:hint="eastAsia"/>
          <w:color w:val="000000"/>
          <w:sz w:val="28"/>
          <w:szCs w:val="28"/>
          <w:u w:val="single"/>
        </w:rPr>
        <w:t>胸透</w:t>
      </w:r>
      <w:proofErr w:type="gramEnd"/>
      <w:r w:rsidR="00B07957" w:rsidRPr="009F6A94">
        <w:rPr>
          <w:rFonts w:eastAsia="標楷體" w:hint="eastAsia"/>
          <w:color w:val="000000"/>
          <w:sz w:val="28"/>
          <w:szCs w:val="28"/>
          <w:u w:val="single"/>
        </w:rPr>
        <w:t>)</w:t>
      </w:r>
      <w:r w:rsidR="00B07957" w:rsidRPr="009F6A94">
        <w:rPr>
          <w:rFonts w:eastAsia="標楷體"/>
          <w:color w:val="000000"/>
          <w:sz w:val="28"/>
          <w:szCs w:val="28"/>
          <w:u w:val="single"/>
        </w:rPr>
        <w:t>檢</w:t>
      </w:r>
      <w:r w:rsidR="00B07957" w:rsidRPr="009F6A94">
        <w:rPr>
          <w:rFonts w:eastAsia="標楷體" w:hint="eastAsia"/>
          <w:color w:val="000000"/>
          <w:sz w:val="28"/>
          <w:szCs w:val="28"/>
          <w:u w:val="single"/>
        </w:rPr>
        <w:t>查</w:t>
      </w:r>
      <w:r w:rsidR="00B07957">
        <w:rPr>
          <w:rFonts w:eastAsia="標楷體" w:hint="eastAsia"/>
          <w:color w:val="000000"/>
          <w:sz w:val="28"/>
          <w:szCs w:val="28"/>
        </w:rPr>
        <w:t>，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為方便</w:t>
      </w:r>
      <w:r w:rsidR="00BC28A3">
        <w:rPr>
          <w:rFonts w:ascii="標楷體" w:eastAsia="標楷體" w:hAnsi="標楷體" w:hint="eastAsia"/>
          <w:sz w:val="28"/>
          <w:szCs w:val="28"/>
        </w:rPr>
        <w:t>學生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，</w:t>
      </w:r>
      <w:r w:rsidR="00715099">
        <w:rPr>
          <w:rFonts w:ascii="標楷體" w:eastAsia="標楷體" w:hAnsi="標楷體" w:hint="eastAsia"/>
          <w:sz w:val="28"/>
          <w:szCs w:val="28"/>
        </w:rPr>
        <w:t>本校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統一承租</w:t>
      </w:r>
      <w:r w:rsidR="00B07957" w:rsidRPr="00B07957">
        <w:rPr>
          <w:rFonts w:eastAsia="標楷體" w:hint="eastAsia"/>
          <w:color w:val="000000"/>
          <w:sz w:val="28"/>
          <w:szCs w:val="28"/>
        </w:rPr>
        <w:t>X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光活動檢查巴士至校園內施作，詳細地點時間將於</w:t>
      </w:r>
      <w:r w:rsidR="0024584F">
        <w:rPr>
          <w:rFonts w:ascii="標楷體" w:eastAsia="標楷體" w:hAnsi="標楷體" w:hint="eastAsia"/>
          <w:sz w:val="28"/>
          <w:szCs w:val="28"/>
        </w:rPr>
        <w:t>說明會</w:t>
      </w:r>
      <w:r w:rsidR="00715099" w:rsidRPr="00FE08AE">
        <w:rPr>
          <w:rFonts w:ascii="標楷體" w:eastAsia="標楷體" w:hAnsi="標楷體" w:hint="eastAsia"/>
          <w:sz w:val="28"/>
          <w:szCs w:val="28"/>
        </w:rPr>
        <w:t>公告。</w:t>
      </w:r>
    </w:p>
    <w:p w:rsidR="00B97AB5" w:rsidRPr="008A030D" w:rsidRDefault="00715099" w:rsidP="00AD65AD">
      <w:pPr>
        <w:pStyle w:val="31"/>
        <w:spacing w:before="120" w:line="240" w:lineRule="auto"/>
        <w:ind w:left="953" w:hangingChars="340" w:hanging="953"/>
        <w:jc w:val="both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八</w:t>
      </w:r>
      <w:r w:rsidRPr="008A030D">
        <w:rPr>
          <w:rFonts w:hint="eastAsia"/>
          <w:sz w:val="28"/>
          <w:szCs w:val="28"/>
        </w:rPr>
        <w:t>、本簡章若有未盡事宜，依本校兩岸交流</w:t>
      </w:r>
      <w:r w:rsidR="009F6A94">
        <w:rPr>
          <w:rFonts w:hint="eastAsia"/>
          <w:sz w:val="28"/>
          <w:szCs w:val="28"/>
        </w:rPr>
        <w:t>事務處</w:t>
      </w:r>
      <w:r w:rsidRPr="008A030D">
        <w:rPr>
          <w:rFonts w:hint="eastAsia"/>
          <w:sz w:val="28"/>
          <w:szCs w:val="28"/>
        </w:rPr>
        <w:t>決議或其他相關規定辦理。</w:t>
      </w:r>
    </w:p>
    <w:p w:rsidR="00B97AB5" w:rsidRPr="008A030D" w:rsidRDefault="00715099" w:rsidP="00C21C06">
      <w:pPr>
        <w:pStyle w:val="ab"/>
        <w:spacing w:beforeLines="50" w:line="360" w:lineRule="auto"/>
        <w:ind w:left="0" w:firstLineChars="0" w:firstLine="0"/>
      </w:pPr>
      <w:r w:rsidRPr="008A030D">
        <w:rPr>
          <w:rFonts w:hint="eastAsia"/>
          <w:sz w:val="28"/>
          <w:szCs w:val="28"/>
        </w:rPr>
        <w:t>【聯絡資訊】</w:t>
      </w:r>
      <w:r w:rsidR="00B97AB5" w:rsidRPr="008A030D">
        <w:rPr>
          <w:rFonts w:hint="eastAsia"/>
        </w:rPr>
        <w:t xml:space="preserve">   </w:t>
      </w:r>
    </w:p>
    <w:p w:rsidR="00B97AB5" w:rsidRPr="008A030D" w:rsidRDefault="00715099" w:rsidP="00B97AB5">
      <w:pPr>
        <w:pStyle w:val="ab"/>
        <w:spacing w:line="460" w:lineRule="exact"/>
        <w:ind w:left="0" w:firstLineChars="0" w:firstLine="0"/>
        <w:rPr>
          <w:sz w:val="28"/>
          <w:szCs w:val="28"/>
        </w:rPr>
      </w:pPr>
      <w:r w:rsidRPr="008A030D">
        <w:rPr>
          <w:sz w:val="28"/>
          <w:szCs w:val="28"/>
        </w:rPr>
        <w:t xml:space="preserve">  </w:t>
      </w:r>
      <w:r w:rsidRPr="008A030D">
        <w:rPr>
          <w:rFonts w:hint="eastAsia"/>
          <w:sz w:val="28"/>
          <w:szCs w:val="28"/>
        </w:rPr>
        <w:t>●</w:t>
      </w:r>
      <w:proofErr w:type="gramStart"/>
      <w:r w:rsidRPr="008A030D">
        <w:rPr>
          <w:rFonts w:hint="eastAsia"/>
          <w:sz w:val="28"/>
          <w:szCs w:val="28"/>
        </w:rPr>
        <w:t>世</w:t>
      </w:r>
      <w:proofErr w:type="gramEnd"/>
      <w:r w:rsidRPr="008A030D">
        <w:rPr>
          <w:rFonts w:hint="eastAsia"/>
          <w:sz w:val="28"/>
          <w:szCs w:val="28"/>
        </w:rPr>
        <w:t>新大學</w:t>
      </w:r>
    </w:p>
    <w:p w:rsidR="00B97AB5" w:rsidRPr="008A030D" w:rsidRDefault="00715099" w:rsidP="00B97AB5">
      <w:pPr>
        <w:pStyle w:val="ab"/>
        <w:spacing w:line="460" w:lineRule="exact"/>
        <w:ind w:left="0" w:firstLineChars="0" w:firstLine="0"/>
        <w:rPr>
          <w:szCs w:val="24"/>
        </w:rPr>
      </w:pPr>
      <w:r w:rsidRPr="008A030D">
        <w:rPr>
          <w:sz w:val="28"/>
          <w:szCs w:val="28"/>
        </w:rPr>
        <w:t xml:space="preserve">    </w:t>
      </w:r>
      <w:proofErr w:type="gramStart"/>
      <w:r>
        <w:rPr>
          <w:rFonts w:hint="eastAsia"/>
          <w:sz w:val="28"/>
          <w:szCs w:val="28"/>
        </w:rPr>
        <w:t>【</w:t>
      </w:r>
      <w:proofErr w:type="gramEnd"/>
      <w:r w:rsidR="00B92931">
        <w:rPr>
          <w:rFonts w:hint="eastAsia"/>
          <w:sz w:val="28"/>
          <w:szCs w:val="28"/>
        </w:rPr>
        <w:t>兩岸交流事務處陸生</w:t>
      </w:r>
      <w:r>
        <w:rPr>
          <w:rFonts w:hint="eastAsia"/>
          <w:sz w:val="28"/>
          <w:szCs w:val="28"/>
        </w:rPr>
        <w:t>服務中心</w:t>
      </w:r>
      <w:r w:rsidRPr="008A030D">
        <w:rPr>
          <w:rFonts w:hint="eastAsia"/>
          <w:sz w:val="28"/>
          <w:szCs w:val="28"/>
        </w:rPr>
        <w:t>：</w:t>
      </w:r>
      <w:r w:rsidR="00B92931">
        <w:rPr>
          <w:rFonts w:hint="eastAsia"/>
          <w:sz w:val="28"/>
          <w:szCs w:val="28"/>
        </w:rPr>
        <w:t>ocse@mail.shu.edu.tw</w:t>
      </w:r>
      <w:proofErr w:type="gramStart"/>
      <w:r w:rsidRPr="008A030D">
        <w:rPr>
          <w:rFonts w:ascii="新細明體" w:eastAsia="新細明體" w:hAnsi="新細明體" w:hint="eastAsia"/>
          <w:szCs w:val="24"/>
        </w:rPr>
        <w:t>】</w:t>
      </w:r>
      <w:proofErr w:type="gramEnd"/>
    </w:p>
    <w:p w:rsidR="00B97AB5" w:rsidRPr="008A030D" w:rsidRDefault="00715099" w:rsidP="00B97AB5">
      <w:pPr>
        <w:spacing w:line="460" w:lineRule="exact"/>
        <w:jc w:val="both"/>
        <w:rPr>
          <w:rFonts w:eastAsia="標楷體"/>
          <w:sz w:val="28"/>
          <w:szCs w:val="28"/>
        </w:rPr>
      </w:pPr>
      <w:r w:rsidRPr="005F59CD">
        <w:rPr>
          <w:szCs w:val="24"/>
        </w:rPr>
        <w:t xml:space="preserve">   </w:t>
      </w:r>
      <w:r w:rsidRPr="008A030D">
        <w:rPr>
          <w:rFonts w:ascii="新細明體" w:hAnsi="新細明體"/>
          <w:szCs w:val="24"/>
        </w:rPr>
        <w:t xml:space="preserve">  </w:t>
      </w:r>
      <w:r w:rsidR="0024584F">
        <w:rPr>
          <w:rFonts w:eastAsia="標楷體" w:hint="eastAsia"/>
          <w:sz w:val="28"/>
          <w:szCs w:val="28"/>
        </w:rPr>
        <w:t>地</w:t>
      </w:r>
      <w:r w:rsidRPr="008A030D">
        <w:rPr>
          <w:rFonts w:eastAsia="標楷體"/>
          <w:sz w:val="28"/>
          <w:szCs w:val="28"/>
        </w:rPr>
        <w:t xml:space="preserve"> </w:t>
      </w:r>
      <w:r w:rsidRPr="008A030D">
        <w:rPr>
          <w:rFonts w:eastAsia="標楷體" w:hint="eastAsia"/>
          <w:sz w:val="28"/>
          <w:szCs w:val="28"/>
        </w:rPr>
        <w:t>址：</w:t>
      </w:r>
      <w:r w:rsidRPr="008A030D">
        <w:rPr>
          <w:rFonts w:eastAsia="標楷體"/>
          <w:sz w:val="28"/>
          <w:szCs w:val="28"/>
        </w:rPr>
        <w:t>11604</w:t>
      </w:r>
      <w:r w:rsidRPr="008A030D">
        <w:rPr>
          <w:rFonts w:eastAsia="標楷體" w:hint="eastAsia"/>
          <w:sz w:val="28"/>
          <w:szCs w:val="28"/>
        </w:rPr>
        <w:t>臺北市文山區木栅路一段</w:t>
      </w:r>
      <w:r w:rsidR="0024584F">
        <w:rPr>
          <w:rFonts w:eastAsia="標楷體" w:hint="eastAsia"/>
          <w:sz w:val="28"/>
          <w:szCs w:val="28"/>
        </w:rPr>
        <w:t>111</w:t>
      </w:r>
      <w:r w:rsidRPr="008A030D">
        <w:rPr>
          <w:rFonts w:eastAsia="標楷體" w:hint="eastAsia"/>
          <w:sz w:val="28"/>
          <w:szCs w:val="28"/>
        </w:rPr>
        <w:t>號</w:t>
      </w:r>
    </w:p>
    <w:tbl>
      <w:tblPr>
        <w:tblStyle w:val="af1"/>
        <w:tblW w:w="9902" w:type="dxa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372"/>
        <w:gridCol w:w="5530"/>
      </w:tblGrid>
      <w:tr w:rsidR="00D726C8" w:rsidTr="00B92931">
        <w:trPr>
          <w:trHeight w:val="2448"/>
        </w:trPr>
        <w:tc>
          <w:tcPr>
            <w:tcW w:w="4372" w:type="dxa"/>
          </w:tcPr>
          <w:p w:rsidR="00D726C8" w:rsidRDefault="00715099" w:rsidP="00D726C8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/>
                <w:sz w:val="28"/>
                <w:szCs w:val="28"/>
              </w:rPr>
              <w:t xml:space="preserve">     </w:t>
            </w:r>
            <w:r w:rsidRPr="008A030D">
              <w:rPr>
                <w:rFonts w:eastAsia="標楷體" w:hint="eastAsia"/>
                <w:sz w:val="28"/>
                <w:szCs w:val="28"/>
              </w:rPr>
              <w:t>電</w:t>
            </w:r>
            <w:r w:rsidRPr="008A030D">
              <w:rPr>
                <w:rFonts w:eastAsia="標楷體"/>
                <w:sz w:val="28"/>
                <w:szCs w:val="28"/>
              </w:rPr>
              <w:t xml:space="preserve"> </w:t>
            </w:r>
            <w:r w:rsidRPr="008A030D">
              <w:rPr>
                <w:rFonts w:eastAsia="標楷體" w:hint="eastAsia"/>
                <w:sz w:val="28"/>
                <w:szCs w:val="28"/>
              </w:rPr>
              <w:t>話：</w:t>
            </w:r>
            <w:r w:rsidRPr="008A030D">
              <w:rPr>
                <w:rFonts w:eastAsia="標楷體"/>
                <w:sz w:val="28"/>
                <w:szCs w:val="28"/>
              </w:rPr>
              <w:t xml:space="preserve">+886-2-22368225 </w:t>
            </w:r>
            <w:r w:rsidRPr="008A030D">
              <w:rPr>
                <w:rFonts w:eastAsia="標楷體" w:hint="eastAsia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530" w:type="dxa"/>
          </w:tcPr>
          <w:p w:rsidR="00C06FEF" w:rsidRDefault="00C06FEF" w:rsidP="00D726C8">
            <w:pPr>
              <w:spacing w:line="460" w:lineRule="exact"/>
              <w:ind w:leftChars="-50" w:left="-120"/>
              <w:jc w:val="both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/>
                <w:sz w:val="28"/>
                <w:szCs w:val="28"/>
              </w:rPr>
              <w:t>638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江庭慧</w:t>
            </w:r>
            <w:r w:rsidRPr="008A030D">
              <w:rPr>
                <w:rFonts w:eastAsia="標楷體" w:hint="eastAsia"/>
                <w:sz w:val="28"/>
                <w:szCs w:val="28"/>
              </w:rPr>
              <w:t>老師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(dorach@</w:t>
            </w:r>
            <w:r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.shu.edu.tw)</w:t>
            </w:r>
          </w:p>
          <w:p w:rsidR="00D726C8" w:rsidRPr="008A030D" w:rsidRDefault="00715099" w:rsidP="00D726C8">
            <w:pPr>
              <w:spacing w:line="460" w:lineRule="exact"/>
              <w:ind w:leftChars="-50" w:left="-120"/>
              <w:jc w:val="both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/>
                <w:sz w:val="28"/>
                <w:szCs w:val="28"/>
              </w:rPr>
              <w:t>63829</w:t>
            </w:r>
            <w:r w:rsidRPr="008A030D">
              <w:rPr>
                <w:rFonts w:eastAsia="標楷體" w:hint="eastAsia"/>
                <w:sz w:val="28"/>
                <w:szCs w:val="28"/>
              </w:rPr>
              <w:t>曾崎泓老師</w:t>
            </w:r>
            <w:r w:rsidRPr="008A030D">
              <w:rPr>
                <w:rFonts w:eastAsia="標楷體"/>
                <w:sz w:val="28"/>
                <w:szCs w:val="28"/>
              </w:rPr>
              <w:t>(</w:t>
            </w:r>
            <w:r w:rsidRPr="008A030D">
              <w:rPr>
                <w:rFonts w:eastAsia="標楷體"/>
                <w:sz w:val="28"/>
                <w:szCs w:val="28"/>
                <w:u w:val="single"/>
              </w:rPr>
              <w:t>nisz@</w:t>
            </w:r>
            <w:r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8A030D">
              <w:rPr>
                <w:rFonts w:eastAsia="標楷體"/>
                <w:sz w:val="28"/>
                <w:szCs w:val="28"/>
                <w:u w:val="single"/>
              </w:rPr>
              <w:t>.shu.edu.tw</w:t>
            </w:r>
            <w:r w:rsidRPr="008A030D">
              <w:rPr>
                <w:rFonts w:eastAsia="標楷體"/>
                <w:sz w:val="28"/>
                <w:szCs w:val="28"/>
              </w:rPr>
              <w:t>)</w:t>
            </w:r>
            <w:r w:rsidR="00D726C8">
              <w:rPr>
                <w:rFonts w:eastAsia="標楷體"/>
                <w:sz w:val="28"/>
                <w:szCs w:val="28"/>
              </w:rPr>
              <w:br/>
            </w:r>
            <w:r w:rsidRPr="008A030D">
              <w:rPr>
                <w:rFonts w:eastAsia="標楷體"/>
                <w:sz w:val="28"/>
                <w:szCs w:val="28"/>
              </w:rPr>
              <w:t>63830</w:t>
            </w:r>
            <w:r w:rsidRPr="008A030D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家忻</w:t>
            </w:r>
            <w:r w:rsidRPr="008A030D">
              <w:rPr>
                <w:rFonts w:eastAsia="標楷體" w:hint="eastAsia"/>
                <w:sz w:val="28"/>
                <w:szCs w:val="28"/>
              </w:rPr>
              <w:t>老師</w:t>
            </w:r>
            <w:r w:rsidRPr="008A030D">
              <w:rPr>
                <w:rFonts w:eastAsia="標楷體"/>
                <w:sz w:val="28"/>
                <w:szCs w:val="28"/>
              </w:rPr>
              <w:t>(</w:t>
            </w:r>
            <w:r w:rsidRPr="001C5FDB">
              <w:rPr>
                <w:rFonts w:eastAsia="標楷體"/>
                <w:sz w:val="28"/>
                <w:szCs w:val="28"/>
                <w:u w:val="single"/>
              </w:rPr>
              <w:t>takuyak@</w:t>
            </w:r>
            <w:r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1C5FDB">
              <w:rPr>
                <w:rFonts w:eastAsia="標楷體"/>
                <w:sz w:val="28"/>
                <w:szCs w:val="28"/>
                <w:u w:val="single"/>
              </w:rPr>
              <w:t>.shu.edu.tw</w:t>
            </w:r>
            <w:r w:rsidRPr="008A030D">
              <w:rPr>
                <w:rFonts w:eastAsia="標楷體"/>
                <w:sz w:val="28"/>
                <w:szCs w:val="28"/>
              </w:rPr>
              <w:t>)</w:t>
            </w:r>
            <w:r w:rsidR="00D726C8" w:rsidRPr="008A030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D726C8" w:rsidRPr="00D726C8" w:rsidRDefault="00715099" w:rsidP="00C06FEF">
            <w:pPr>
              <w:spacing w:line="460" w:lineRule="exact"/>
              <w:ind w:leftChars="-50" w:lef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ab/>
            </w:r>
            <w:r w:rsidRPr="008A030D">
              <w:rPr>
                <w:rFonts w:eastAsia="標楷體"/>
                <w:sz w:val="28"/>
                <w:szCs w:val="28"/>
              </w:rPr>
              <w:t>63831</w:t>
            </w:r>
            <w:r w:rsidRPr="008A030D">
              <w:rPr>
                <w:rFonts w:eastAsia="標楷體" w:hint="eastAsia"/>
                <w:sz w:val="28"/>
                <w:szCs w:val="28"/>
              </w:rPr>
              <w:t>洪采妮老師</w:t>
            </w:r>
            <w:r w:rsidRPr="008A030D">
              <w:rPr>
                <w:rFonts w:eastAsia="標楷體"/>
                <w:sz w:val="28"/>
                <w:szCs w:val="28"/>
              </w:rPr>
              <w:t>(</w:t>
            </w:r>
            <w:r w:rsidRPr="008A030D">
              <w:rPr>
                <w:rFonts w:eastAsia="標楷體"/>
                <w:sz w:val="28"/>
                <w:szCs w:val="28"/>
                <w:u w:val="single"/>
              </w:rPr>
              <w:t>saini@</w:t>
            </w:r>
            <w:r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8A030D">
              <w:rPr>
                <w:rFonts w:eastAsia="標楷體"/>
                <w:sz w:val="28"/>
                <w:szCs w:val="28"/>
                <w:u w:val="single"/>
              </w:rPr>
              <w:t>.shu.edu.tw</w:t>
            </w:r>
            <w:r w:rsidRPr="008A030D">
              <w:rPr>
                <w:rFonts w:eastAsia="標楷體"/>
                <w:sz w:val="28"/>
                <w:szCs w:val="28"/>
              </w:rPr>
              <w:t>)</w:t>
            </w:r>
            <w:r w:rsidR="00D726C8"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ab/>
            </w:r>
            <w:r w:rsidRPr="008A030D">
              <w:rPr>
                <w:rFonts w:eastAsia="標楷體"/>
                <w:sz w:val="28"/>
                <w:szCs w:val="28"/>
              </w:rPr>
              <w:t>6383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="004E3816">
              <w:rPr>
                <w:rFonts w:eastAsia="標楷體" w:hint="eastAsia"/>
                <w:sz w:val="28"/>
                <w:szCs w:val="28"/>
              </w:rPr>
              <w:t>陳志偉</w:t>
            </w:r>
            <w:r w:rsidRPr="008A030D">
              <w:rPr>
                <w:rFonts w:eastAsia="標楷體" w:hint="eastAsia"/>
                <w:sz w:val="28"/>
                <w:szCs w:val="28"/>
              </w:rPr>
              <w:t>老師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(</w:t>
            </w:r>
            <w:r w:rsidR="004E3816">
              <w:rPr>
                <w:rFonts w:eastAsia="標楷體" w:hint="eastAsia"/>
                <w:sz w:val="28"/>
                <w:szCs w:val="28"/>
                <w:u w:val="single"/>
              </w:rPr>
              <w:t>lyndon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@</w:t>
            </w:r>
            <w:r>
              <w:rPr>
                <w:rFonts w:eastAsia="標楷體"/>
                <w:sz w:val="28"/>
                <w:szCs w:val="28"/>
                <w:u w:val="single"/>
              </w:rPr>
              <w:t>mail</w:t>
            </w:r>
            <w:r w:rsidRPr="00D726C8">
              <w:rPr>
                <w:rFonts w:eastAsia="標楷體"/>
                <w:sz w:val="28"/>
                <w:szCs w:val="28"/>
                <w:u w:val="single"/>
              </w:rPr>
              <w:t>.shu.edu.tw)</w:t>
            </w:r>
          </w:p>
        </w:tc>
      </w:tr>
    </w:tbl>
    <w:p w:rsidR="00B97AB5" w:rsidRPr="008A030D" w:rsidRDefault="00715099" w:rsidP="00B97AB5">
      <w:pPr>
        <w:spacing w:line="46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/>
          <w:sz w:val="28"/>
          <w:szCs w:val="28"/>
        </w:rPr>
        <w:t xml:space="preserve">    </w:t>
      </w:r>
      <w:r w:rsidRPr="008A030D">
        <w:rPr>
          <w:rFonts w:eastAsia="標楷體" w:hint="eastAsia"/>
          <w:sz w:val="28"/>
          <w:szCs w:val="28"/>
        </w:rPr>
        <w:t>傳</w:t>
      </w:r>
      <w:r w:rsidRPr="008A030D">
        <w:rPr>
          <w:rFonts w:eastAsia="標楷體"/>
          <w:sz w:val="28"/>
          <w:szCs w:val="28"/>
        </w:rPr>
        <w:t xml:space="preserve"> </w:t>
      </w:r>
      <w:r w:rsidRPr="008A030D">
        <w:rPr>
          <w:rFonts w:eastAsia="標楷體" w:hint="eastAsia"/>
          <w:sz w:val="28"/>
          <w:szCs w:val="28"/>
        </w:rPr>
        <w:t>真：</w:t>
      </w:r>
      <w:r w:rsidRPr="008A030D">
        <w:rPr>
          <w:rFonts w:eastAsia="標楷體"/>
          <w:sz w:val="28"/>
          <w:szCs w:val="28"/>
        </w:rPr>
        <w:t>+886-2-22363502</w:t>
      </w:r>
    </w:p>
    <w:p w:rsidR="00B97AB5" w:rsidRPr="008A030D" w:rsidRDefault="00B97AB5" w:rsidP="00B97AB5">
      <w:pPr>
        <w:spacing w:line="46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 xml:space="preserve">   </w:t>
      </w:r>
    </w:p>
    <w:p w:rsidR="00B97AB5" w:rsidRPr="008A030D" w:rsidRDefault="00715099" w:rsidP="00B97AB5">
      <w:pPr>
        <w:pStyle w:val="10"/>
        <w:tabs>
          <w:tab w:val="left" w:pos="4860"/>
          <w:tab w:val="left" w:pos="6660"/>
        </w:tabs>
        <w:adjustRightInd w:val="0"/>
        <w:snapToGrid w:val="0"/>
        <w:spacing w:line="360" w:lineRule="auto"/>
        <w:ind w:firstLineChars="100" w:firstLine="280"/>
        <w:textAlignment w:val="baseline"/>
        <w:rPr>
          <w:rFonts w:eastAsia="標楷體"/>
          <w:kern w:val="0"/>
          <w:sz w:val="28"/>
          <w:szCs w:val="28"/>
        </w:rPr>
      </w:pPr>
      <w:r w:rsidRPr="008A030D">
        <w:rPr>
          <w:rFonts w:eastAsia="標楷體" w:hint="eastAsia"/>
          <w:kern w:val="0"/>
          <w:sz w:val="28"/>
          <w:szCs w:val="28"/>
        </w:rPr>
        <w:t>●</w:t>
      </w:r>
      <w:r w:rsidRPr="008A030D">
        <w:rPr>
          <w:rFonts w:eastAsia="標楷體" w:hint="eastAsia"/>
          <w:b/>
          <w:kern w:val="0"/>
          <w:sz w:val="28"/>
          <w:szCs w:val="28"/>
        </w:rPr>
        <w:t>其他相關單位</w:t>
      </w:r>
    </w:p>
    <w:p w:rsidR="00B97AB5" w:rsidRPr="008A030D" w:rsidRDefault="00715099" w:rsidP="00B97AB5">
      <w:pPr>
        <w:tabs>
          <w:tab w:val="left" w:pos="4860"/>
          <w:tab w:val="left" w:pos="6660"/>
        </w:tabs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A030D">
        <w:rPr>
          <w:rFonts w:ascii="標楷體" w:eastAsia="標楷體" w:hAnsi="標楷體"/>
          <w:sz w:val="28"/>
          <w:szCs w:val="28"/>
        </w:rPr>
        <w:t xml:space="preserve"> 1.</w:t>
      </w:r>
      <w:r w:rsidRPr="008A030D">
        <w:rPr>
          <w:rFonts w:ascii="標楷體" w:eastAsia="標楷體" w:hAnsi="標楷體" w:hint="eastAsia"/>
          <w:sz w:val="28"/>
          <w:szCs w:val="28"/>
        </w:rPr>
        <w:t>內政部移民署</w:t>
      </w:r>
      <w:hyperlink r:id="rId16" w:history="1">
        <w:r w:rsidRPr="008A030D">
          <w:rPr>
            <w:rStyle w:val="ac"/>
            <w:color w:val="auto"/>
            <w:sz w:val="28"/>
            <w:szCs w:val="28"/>
          </w:rPr>
          <w:t>http://www.immigration.gov.tw/</w:t>
        </w:r>
      </w:hyperlink>
      <w:r w:rsidR="00B97AB5" w:rsidRPr="008A030D">
        <w:rPr>
          <w:rFonts w:ascii="標楷體" w:eastAsia="標楷體" w:hAnsi="標楷體"/>
          <w:sz w:val="28"/>
          <w:szCs w:val="28"/>
        </w:rPr>
        <w:t xml:space="preserve"> </w:t>
      </w:r>
    </w:p>
    <w:p w:rsidR="00B97AB5" w:rsidRPr="008A030D" w:rsidRDefault="00715099" w:rsidP="00974CE2">
      <w:pPr>
        <w:pStyle w:val="31"/>
        <w:spacing w:line="360" w:lineRule="auto"/>
        <w:ind w:firstLineChars="50" w:firstLine="80"/>
        <w:jc w:val="left"/>
        <w:rPr>
          <w:sz w:val="28"/>
          <w:szCs w:val="28"/>
        </w:rPr>
      </w:pPr>
      <w:r w:rsidRPr="008A030D">
        <w:rPr>
          <w:kern w:val="0"/>
        </w:rPr>
        <w:t xml:space="preserve">      </w:t>
      </w:r>
      <w:r w:rsidRPr="008A030D">
        <w:rPr>
          <w:kern w:val="0"/>
          <w:sz w:val="6"/>
          <w:szCs w:val="6"/>
        </w:rPr>
        <w:t xml:space="preserve"> </w:t>
      </w:r>
      <w:r w:rsidRPr="008A030D">
        <w:rPr>
          <w:rFonts w:ascii="標楷體" w:hAnsi="標楷體"/>
          <w:kern w:val="0"/>
          <w:sz w:val="6"/>
          <w:szCs w:val="6"/>
        </w:rPr>
        <w:t xml:space="preserve"> </w:t>
      </w:r>
      <w:r w:rsidRPr="008A030D">
        <w:rPr>
          <w:rFonts w:ascii="標楷體" w:hAnsi="標楷體"/>
          <w:sz w:val="28"/>
          <w:szCs w:val="28"/>
        </w:rPr>
        <w:t>2</w:t>
      </w:r>
      <w:r w:rsidRPr="008A030D">
        <w:rPr>
          <w:sz w:val="28"/>
          <w:szCs w:val="28"/>
        </w:rPr>
        <w:t>.</w:t>
      </w:r>
      <w:r w:rsidRPr="008A030D">
        <w:rPr>
          <w:sz w:val="6"/>
          <w:szCs w:val="6"/>
        </w:rPr>
        <w:t xml:space="preserve">  </w:t>
      </w:r>
      <w:r w:rsidRPr="008A030D">
        <w:rPr>
          <w:rFonts w:hint="eastAsia"/>
          <w:sz w:val="28"/>
          <w:szCs w:val="28"/>
        </w:rPr>
        <w:t>教育部國際</w:t>
      </w:r>
      <w:r w:rsidR="00C1191E">
        <w:rPr>
          <w:rFonts w:hint="eastAsia"/>
          <w:sz w:val="28"/>
          <w:szCs w:val="28"/>
        </w:rPr>
        <w:t>及兩岸教育司</w:t>
      </w:r>
      <w:r w:rsidR="00C1191E" w:rsidRPr="00C1191E">
        <w:rPr>
          <w:rStyle w:val="ac"/>
          <w:rFonts w:eastAsia="新細明體"/>
          <w:color w:val="auto"/>
          <w:kern w:val="0"/>
          <w:sz w:val="28"/>
          <w:szCs w:val="28"/>
        </w:rPr>
        <w:t>https://depart.moe.edu.tw/ED2500/</w:t>
      </w:r>
    </w:p>
    <w:p w:rsidR="006B3A46" w:rsidRDefault="006B3A46">
      <w:pPr>
        <w:widowControl/>
        <w:adjustRightInd/>
        <w:spacing w:line="240" w:lineRule="auto"/>
        <w:textAlignment w:val="auto"/>
        <w:rPr>
          <w:rFonts w:eastAsia="標楷體"/>
          <w:b/>
          <w:sz w:val="38"/>
          <w:szCs w:val="38"/>
        </w:rPr>
      </w:pPr>
      <w:r>
        <w:rPr>
          <w:rFonts w:eastAsia="標楷體"/>
          <w:b/>
          <w:sz w:val="38"/>
          <w:szCs w:val="38"/>
        </w:rPr>
        <w:br w:type="page"/>
      </w:r>
    </w:p>
    <w:p w:rsidR="00FD109B" w:rsidRPr="008A030D" w:rsidRDefault="009C5E16" w:rsidP="00406464">
      <w:pPr>
        <w:snapToGrid w:val="0"/>
        <w:jc w:val="center"/>
        <w:rPr>
          <w:rFonts w:eastAsia="標楷體"/>
          <w:b/>
          <w:sz w:val="38"/>
          <w:szCs w:val="38"/>
        </w:rPr>
      </w:pPr>
      <w:r>
        <w:rPr>
          <w:rFonts w:eastAsia="標楷體" w:hint="eastAsia"/>
          <w:b/>
          <w:sz w:val="38"/>
          <w:szCs w:val="38"/>
        </w:rPr>
        <w:t>貳、</w:t>
      </w:r>
      <w:proofErr w:type="gramStart"/>
      <w:r w:rsidR="00715099" w:rsidRPr="008A030D">
        <w:rPr>
          <w:rFonts w:eastAsia="標楷體" w:hint="eastAsia"/>
          <w:b/>
          <w:sz w:val="38"/>
          <w:szCs w:val="38"/>
        </w:rPr>
        <w:t>世</w:t>
      </w:r>
      <w:proofErr w:type="gramEnd"/>
      <w:r w:rsidR="00715099" w:rsidRPr="008A030D">
        <w:rPr>
          <w:rFonts w:eastAsia="標楷體" w:hint="eastAsia"/>
          <w:b/>
          <w:sz w:val="38"/>
          <w:szCs w:val="38"/>
        </w:rPr>
        <w:t>新大學大陸地區學生短期</w:t>
      </w:r>
      <w:proofErr w:type="gramStart"/>
      <w:r w:rsidR="00715099" w:rsidRPr="008A030D">
        <w:rPr>
          <w:rFonts w:eastAsia="標楷體" w:hint="eastAsia"/>
          <w:b/>
          <w:sz w:val="38"/>
          <w:szCs w:val="38"/>
        </w:rPr>
        <w:t>研修系</w:t>
      </w:r>
      <w:proofErr w:type="gramEnd"/>
      <w:r w:rsidR="00715099" w:rsidRPr="008A030D">
        <w:rPr>
          <w:rFonts w:eastAsia="標楷體" w:hint="eastAsia"/>
          <w:b/>
          <w:sz w:val="38"/>
          <w:szCs w:val="38"/>
        </w:rPr>
        <w:t>所</w:t>
      </w:r>
      <w:r w:rsidR="00715099" w:rsidRPr="008A030D">
        <w:rPr>
          <w:rFonts w:eastAsia="標楷體"/>
          <w:b/>
          <w:sz w:val="38"/>
          <w:szCs w:val="38"/>
        </w:rPr>
        <w:t>(</w:t>
      </w:r>
      <w:r w:rsidR="00715099" w:rsidRPr="008A030D">
        <w:rPr>
          <w:rFonts w:eastAsia="標楷體" w:hint="eastAsia"/>
          <w:b/>
          <w:sz w:val="38"/>
          <w:szCs w:val="38"/>
        </w:rPr>
        <w:t>專業</w:t>
      </w:r>
      <w:r w:rsidR="00715099" w:rsidRPr="008A030D">
        <w:rPr>
          <w:rFonts w:eastAsia="標楷體"/>
          <w:b/>
          <w:sz w:val="38"/>
          <w:szCs w:val="38"/>
        </w:rPr>
        <w:t>)</w:t>
      </w:r>
      <w:r w:rsidR="00715099" w:rsidRPr="008A030D">
        <w:rPr>
          <w:rFonts w:eastAsia="標楷體" w:hint="eastAsia"/>
          <w:b/>
          <w:sz w:val="38"/>
          <w:szCs w:val="38"/>
        </w:rPr>
        <w:t>一覽表</w:t>
      </w:r>
    </w:p>
    <w:p w:rsidR="0095017D" w:rsidRPr="008A030D" w:rsidRDefault="0095017D" w:rsidP="0095017D">
      <w:pPr>
        <w:snapToGrid w:val="0"/>
        <w:ind w:left="1984" w:hangingChars="708" w:hanging="1984"/>
        <w:jc w:val="both"/>
        <w:rPr>
          <w:rFonts w:eastAsia="標楷體"/>
          <w:b/>
          <w:sz w:val="28"/>
          <w:szCs w:val="28"/>
        </w:rPr>
      </w:pPr>
    </w:p>
    <w:p w:rsidR="00E94304" w:rsidRPr="008A030D" w:rsidRDefault="00715099" w:rsidP="00E94304">
      <w:pPr>
        <w:snapToGrid w:val="0"/>
        <w:ind w:left="1984" w:hangingChars="708" w:hanging="1984"/>
        <w:jc w:val="both"/>
        <w:rPr>
          <w:rFonts w:eastAsia="標楷體"/>
          <w:b/>
          <w:sz w:val="28"/>
          <w:szCs w:val="28"/>
        </w:rPr>
      </w:pPr>
      <w:r w:rsidRPr="008A030D">
        <w:rPr>
          <w:rFonts w:eastAsia="標楷體" w:hint="eastAsia"/>
          <w:b/>
          <w:sz w:val="28"/>
          <w:szCs w:val="28"/>
        </w:rPr>
        <w:t>本科生</w:t>
      </w:r>
      <w:r w:rsidRPr="008A030D">
        <w:rPr>
          <w:rFonts w:eastAsia="標楷體"/>
          <w:b/>
          <w:sz w:val="28"/>
          <w:szCs w:val="28"/>
        </w:rPr>
        <w:t>/</w:t>
      </w:r>
      <w:r w:rsidRPr="008A030D">
        <w:rPr>
          <w:rFonts w:eastAsia="標楷體" w:hint="eastAsia"/>
          <w:b/>
          <w:sz w:val="28"/>
          <w:szCs w:val="28"/>
        </w:rPr>
        <w:t>學士班：</w:t>
      </w:r>
    </w:p>
    <w:tbl>
      <w:tblPr>
        <w:tblW w:w="92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7"/>
        <w:gridCol w:w="2353"/>
        <w:gridCol w:w="4756"/>
      </w:tblGrid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A030D">
              <w:rPr>
                <w:rFonts w:eastAsia="標楷體" w:hint="eastAsia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475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新聞傳播學院</w:t>
            </w:r>
          </w:p>
        </w:tc>
        <w:tc>
          <w:tcPr>
            <w:tcW w:w="4756" w:type="dxa"/>
            <w:tcBorders>
              <w:top w:val="thickThin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B57496" w:rsidP="00AE0546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http://cjc.shu.edu.tw/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新聞學系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http://shunews.shu.edu.tw/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口語傳播學系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http://speech.shu.edu.tw/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圖文傳播暨數位出版學系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http://gcdp.shu.edu.tw/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廣播電視電影學系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廣播組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http://rtf.shu.edu.tw/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80" w:lineRule="atLeast"/>
              <w:jc w:val="both"/>
              <w:rPr>
                <w:rFonts w:eastAsia="標楷體"/>
                <w:iCs/>
                <w:sz w:val="20"/>
              </w:rPr>
            </w:pPr>
            <w:r w:rsidRPr="008A030D">
              <w:rPr>
                <w:rFonts w:eastAsia="標楷體" w:hint="eastAsia"/>
              </w:rPr>
              <w:t>電視組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電影組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8E28AD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57150</wp:posOffset>
                  </wp:positionV>
                  <wp:extent cx="3282950" cy="2851785"/>
                  <wp:effectExtent l="19050" t="0" r="0" b="0"/>
                  <wp:wrapNone/>
                  <wp:docPr id="126" name="圖片 120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0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5099" w:rsidRPr="008A030D">
              <w:rPr>
                <w:rFonts w:eastAsia="標楷體" w:hint="eastAsia"/>
              </w:rPr>
              <w:t>公共關係暨廣告學系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http://pc.shu.edu.tw/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資訊傳播學系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http://ic.shu.edu.tw/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傳播管理學系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http://cm.shu.edu.tw/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數位多媒體設計學系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http://dma.wp.shu.edu.tw/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管理學院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http://smgmt.wp.shu.edu.tw/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財務金融學系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http://fin.wp.shu.edu.tw/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資訊管理學系</w:t>
            </w:r>
            <w:r w:rsidRPr="005F59CD">
              <w:rPr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資訊管理組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http://im.wp.shu.edu.tw/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widowControl/>
              <w:spacing w:line="200" w:lineRule="atLeast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資訊科技組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widowControl/>
              <w:spacing w:line="200" w:lineRule="atLeast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網路科技組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A52E1" w:rsidRPr="008A030D" w:rsidTr="00BC28A3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A52E1" w:rsidRPr="008A030D" w:rsidRDefault="00715099" w:rsidP="007D44FD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觀光學系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715099" w:rsidP="007D44FD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餐旅經營管理組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A52E1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http://tourism.wp.shu.edu.tw/</w:t>
            </w:r>
          </w:p>
        </w:tc>
      </w:tr>
      <w:tr w:rsidR="00FA52E1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B94276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旅遊</w:t>
            </w:r>
            <w:r w:rsidR="00715099" w:rsidRPr="008A030D">
              <w:rPr>
                <w:rFonts w:eastAsia="標楷體" w:hint="eastAsia"/>
              </w:rPr>
              <w:t>暨</w:t>
            </w:r>
            <w:r>
              <w:rPr>
                <w:rFonts w:eastAsia="標楷體" w:hint="eastAsia"/>
              </w:rPr>
              <w:t>休閒</w:t>
            </w:r>
            <w:r w:rsidR="00715099" w:rsidRPr="008A030D">
              <w:rPr>
                <w:rFonts w:eastAsia="標楷體" w:hint="eastAsia"/>
              </w:rPr>
              <w:t>事業管理組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A52E1" w:rsidRPr="008A030D" w:rsidRDefault="00FA52E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A52E1" w:rsidRPr="008A030D" w:rsidTr="00BC28A3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觀光規劃暨資源管理組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A52E1" w:rsidRPr="008A030D" w:rsidRDefault="00FA52E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經濟學系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B9427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http://eco</w:t>
            </w:r>
            <w:r w:rsidR="00B94276">
              <w:rPr>
                <w:rFonts w:ascii="標楷體" w:eastAsia="標楷體" w:hAnsi="標楷體" w:hint="eastAsia"/>
                <w:sz w:val="20"/>
              </w:rPr>
              <w:t>n.wp</w:t>
            </w:r>
            <w:r w:rsidRPr="007D2195">
              <w:rPr>
                <w:rFonts w:ascii="標楷體" w:eastAsia="標楷體" w:hAnsi="標楷體"/>
                <w:sz w:val="20"/>
              </w:rPr>
              <w:t>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行政管理學系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http://ppm.wp.shu.edu.tw/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企業管理學系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http://ba.</w:t>
            </w:r>
            <w:r w:rsidR="00C06FEF">
              <w:rPr>
                <w:rFonts w:ascii="標楷體" w:eastAsia="標楷體" w:hAnsi="標楷體" w:hint="eastAsia"/>
                <w:sz w:val="20"/>
              </w:rPr>
              <w:t>wp.</w:t>
            </w:r>
            <w:r w:rsidRPr="007D2195">
              <w:rPr>
                <w:rFonts w:ascii="標楷體" w:eastAsia="標楷體" w:hAnsi="標楷體"/>
                <w:sz w:val="20"/>
              </w:rPr>
              <w:t>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人文社會學院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http://chss.wp.shu.edu.tw/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社會心理學系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http://socpsy.wp.shu.edu.tw/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英語學系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http://dteng.shu.edu.tw/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日本語文學系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https://sites.google.com/a/mail.shu.edu.tw/jpn/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中國文學系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7D2195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http://chi.wp.shu.edu.tw/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法學院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BC28A3" w:rsidP="00BC28A3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  <w:tr w:rsidR="009D2F4F" w:rsidRPr="008A030D" w:rsidTr="00BC28A3">
        <w:trPr>
          <w:trHeight w:val="340"/>
        </w:trPr>
        <w:tc>
          <w:tcPr>
            <w:tcW w:w="4480" w:type="dxa"/>
            <w:gridSpan w:val="2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法律學系</w:t>
            </w:r>
          </w:p>
        </w:tc>
        <w:tc>
          <w:tcPr>
            <w:tcW w:w="4756" w:type="dxa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2F4F" w:rsidRPr="008A030D" w:rsidRDefault="00BC28A3" w:rsidP="00BC28A3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</w:tbl>
    <w:p w:rsidR="0095017D" w:rsidRPr="008A030D" w:rsidRDefault="00715099" w:rsidP="0095017D">
      <w:pPr>
        <w:snapToGrid w:val="0"/>
        <w:ind w:left="992" w:hangingChars="354" w:hanging="992"/>
        <w:jc w:val="both"/>
        <w:rPr>
          <w:rFonts w:eastAsia="標楷體"/>
          <w:b/>
          <w:sz w:val="28"/>
          <w:szCs w:val="28"/>
        </w:rPr>
      </w:pPr>
      <w:r w:rsidRPr="008A030D">
        <w:rPr>
          <w:rFonts w:eastAsia="標楷體" w:hint="eastAsia"/>
          <w:b/>
          <w:sz w:val="28"/>
          <w:szCs w:val="28"/>
        </w:rPr>
        <w:t>【注意】系所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之選擇將影響個人選課，申請人務必謹慎選填</w:t>
      </w:r>
      <w:r>
        <w:rPr>
          <w:rFonts w:eastAsia="標楷體" w:hint="eastAsia"/>
          <w:b/>
          <w:sz w:val="28"/>
          <w:szCs w:val="28"/>
        </w:rPr>
        <w:t>於</w:t>
      </w:r>
      <w:r w:rsidRPr="008A030D">
        <w:rPr>
          <w:rFonts w:eastAsia="標楷體" w:hint="eastAsia"/>
          <w:b/>
          <w:sz w:val="28"/>
          <w:szCs w:val="28"/>
        </w:rPr>
        <w:t>申請表內；有關系所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之介紹，請瀏覽</w:t>
      </w:r>
      <w:proofErr w:type="gramStart"/>
      <w:r w:rsidRPr="008A030D">
        <w:rPr>
          <w:rFonts w:eastAsia="標楷體" w:hint="eastAsia"/>
          <w:b/>
          <w:sz w:val="28"/>
          <w:szCs w:val="28"/>
        </w:rPr>
        <w:t>世</w:t>
      </w:r>
      <w:proofErr w:type="gramEnd"/>
      <w:r w:rsidRPr="008A030D">
        <w:rPr>
          <w:rFonts w:eastAsia="標楷體" w:hint="eastAsia"/>
          <w:b/>
          <w:sz w:val="28"/>
          <w:szCs w:val="28"/>
        </w:rPr>
        <w:t>新大學網站：</w:t>
      </w:r>
      <w:hyperlink r:id="rId17" w:history="1">
        <w:r w:rsidRPr="008A030D">
          <w:rPr>
            <w:rStyle w:val="ac"/>
            <w:rFonts w:eastAsia="標楷體"/>
            <w:b/>
            <w:color w:val="auto"/>
            <w:sz w:val="28"/>
            <w:szCs w:val="28"/>
          </w:rPr>
          <w:t>http://www.shu.edu.tw/</w:t>
        </w:r>
      </w:hyperlink>
    </w:p>
    <w:p w:rsidR="00423C14" w:rsidRDefault="00423C14" w:rsidP="00136295">
      <w:pPr>
        <w:snapToGrid w:val="0"/>
        <w:ind w:left="1984" w:hangingChars="708" w:hanging="1984"/>
        <w:jc w:val="both"/>
        <w:rPr>
          <w:rFonts w:eastAsia="標楷體"/>
          <w:b/>
          <w:sz w:val="28"/>
          <w:szCs w:val="28"/>
        </w:rPr>
      </w:pPr>
    </w:p>
    <w:p w:rsidR="00136295" w:rsidRPr="008A030D" w:rsidRDefault="00423C14" w:rsidP="00423C14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="00715099" w:rsidRPr="008A030D">
        <w:rPr>
          <w:rFonts w:eastAsia="標楷體" w:hint="eastAsia"/>
          <w:b/>
          <w:sz w:val="28"/>
          <w:szCs w:val="28"/>
        </w:rPr>
        <w:t>研究生</w:t>
      </w:r>
      <w:r w:rsidR="00715099" w:rsidRPr="008A030D">
        <w:rPr>
          <w:rFonts w:eastAsia="標楷體"/>
          <w:b/>
          <w:sz w:val="28"/>
          <w:szCs w:val="28"/>
        </w:rPr>
        <w:t>/</w:t>
      </w:r>
      <w:r w:rsidR="00715099" w:rsidRPr="008A030D">
        <w:rPr>
          <w:rFonts w:eastAsia="標楷體" w:hint="eastAsia"/>
          <w:b/>
          <w:sz w:val="28"/>
          <w:szCs w:val="28"/>
        </w:rPr>
        <w:t>碩士班：</w:t>
      </w:r>
    </w:p>
    <w:tbl>
      <w:tblPr>
        <w:tblW w:w="92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692"/>
      </w:tblGrid>
      <w:tr w:rsidR="009D2F4F" w:rsidRPr="008A030D" w:rsidTr="00D42860">
        <w:trPr>
          <w:trHeight w:val="153"/>
        </w:trPr>
        <w:tc>
          <w:tcPr>
            <w:tcW w:w="354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A030D">
              <w:rPr>
                <w:rFonts w:eastAsia="標楷體" w:hint="eastAsia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569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</w:tr>
      <w:tr w:rsidR="009D2F4F" w:rsidRPr="008A030D" w:rsidTr="00D42860">
        <w:trPr>
          <w:trHeight w:hRule="exact" w:val="454"/>
        </w:trPr>
        <w:tc>
          <w:tcPr>
            <w:tcW w:w="3544" w:type="dxa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715099" w:rsidP="009D2F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新聞傳播學院</w:t>
            </w:r>
          </w:p>
        </w:tc>
        <w:tc>
          <w:tcPr>
            <w:tcW w:w="5692" w:type="dxa"/>
            <w:tcBorders>
              <w:top w:val="thickThin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715099" w:rsidP="00AE0546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http://cjc.shu.edu.tw/</w:t>
            </w:r>
          </w:p>
        </w:tc>
      </w:tr>
      <w:tr w:rsidR="009D2F4F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新聞學系研究所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http://shunews.shu.edu.tw/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57496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口語傳播學系研究所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B5749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316CE">
              <w:rPr>
                <w:rFonts w:ascii="標楷體" w:eastAsia="標楷體" w:hAnsi="標楷體"/>
                <w:sz w:val="20"/>
              </w:rPr>
              <w:t>http://speech.shu.edu.tw/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圖文傳播暨數位出版學系研究所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http://gcdp.shu.edu.tw/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廣播電視電影學系研究所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http://rtf.shu.edu.tw/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公共關係暨廣告學系研究所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http://pc.shu.edu.tw/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資訊傳播學系研究所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http://ic.shu.edu.tw/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傳播管理學系研究所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C06CEC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http://cm.shu.edu.tw/</w:t>
            </w:r>
          </w:p>
        </w:tc>
      </w:tr>
      <w:tr w:rsidR="00B92931" w:rsidRPr="008A030D" w:rsidTr="00B92931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B92931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數位多媒體設計學系研究所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http://dma.wp.shu.edu.tw/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管理學院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http://smgmt.wp.shu.edu.tw/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財務金融學系研究所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http://fin.wp.shu.edu.tw/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資訊管理學系研究所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http://im.wp.shu.edu.tw/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觀光學系研究所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http://tourism.wp.shu.edu.tw/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經濟學系研究所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57496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7D2195">
              <w:rPr>
                <w:rFonts w:ascii="標楷體" w:eastAsia="標楷體" w:hAnsi="標楷體"/>
                <w:sz w:val="20"/>
              </w:rPr>
              <w:t>http://eco</w:t>
            </w:r>
            <w:r>
              <w:rPr>
                <w:rFonts w:ascii="標楷體" w:eastAsia="標楷體" w:hAnsi="標楷體" w:hint="eastAsia"/>
                <w:sz w:val="20"/>
              </w:rPr>
              <w:t>n.wp</w:t>
            </w:r>
            <w:r w:rsidRPr="007D2195">
              <w:rPr>
                <w:rFonts w:ascii="標楷體" w:eastAsia="標楷體" w:hAnsi="標楷體"/>
                <w:sz w:val="20"/>
              </w:rPr>
              <w:t>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行政管理學系研究所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http://ppm.wp.shu.edu.tw/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企業管理學系研究所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http://ba.shu.edu.tw/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人文社會學院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http://chss.wp.shu.edu.tw/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社會心理學系研究所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http://socpsy.wp.shu.edu.tw/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中國文學系研究所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http://chi.wp.shu.edu.tw/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社會發展研究所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92931" w:rsidP="00C06CEC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http://e62.shu.edu.tw/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性別研究所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57496" w:rsidP="00B5749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57496">
              <w:rPr>
                <w:rFonts w:ascii="標楷體" w:eastAsia="標楷體" w:hAnsi="標楷體"/>
                <w:sz w:val="20"/>
              </w:rPr>
              <w:t>https://sites.google.com/a/mail.shu.edu.tw/gndrshu/</w:t>
            </w:r>
          </w:p>
        </w:tc>
      </w:tr>
      <w:tr w:rsidR="00B92931" w:rsidRPr="008A030D" w:rsidTr="00D42860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法學院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C28A3" w:rsidP="00BC28A3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法律學系研究所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C28A3" w:rsidP="00BC28A3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  <w:tr w:rsidR="00B92931" w:rsidRPr="008A030D" w:rsidTr="00BC28A3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92931" w:rsidRPr="008A030D" w:rsidRDefault="00B9293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智慧財產權研究所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2931" w:rsidRPr="008A030D" w:rsidRDefault="00BC28A3" w:rsidP="00BC28A3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BC28A3">
              <w:rPr>
                <w:rFonts w:ascii="標楷體" w:eastAsia="標楷體" w:hAnsi="標楷體"/>
                <w:sz w:val="20"/>
              </w:rPr>
              <w:t>http://lawsch.wp.shu.edu.tw/</w:t>
            </w:r>
          </w:p>
        </w:tc>
      </w:tr>
    </w:tbl>
    <w:p w:rsidR="00B57496" w:rsidRDefault="00715099" w:rsidP="00136295">
      <w:pPr>
        <w:snapToGrid w:val="0"/>
        <w:ind w:left="992" w:hangingChars="354" w:hanging="992"/>
        <w:jc w:val="both"/>
      </w:pPr>
      <w:r w:rsidRPr="008A030D">
        <w:rPr>
          <w:rFonts w:eastAsia="標楷體" w:hint="eastAsia"/>
          <w:b/>
          <w:sz w:val="28"/>
          <w:szCs w:val="28"/>
        </w:rPr>
        <w:t>【注意】系所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之選擇將影響個人選課，申請人務必謹慎選填</w:t>
      </w:r>
      <w:r>
        <w:rPr>
          <w:rFonts w:eastAsia="標楷體" w:hint="eastAsia"/>
          <w:b/>
          <w:sz w:val="28"/>
          <w:szCs w:val="28"/>
        </w:rPr>
        <w:t>於</w:t>
      </w:r>
      <w:r w:rsidRPr="008A030D">
        <w:rPr>
          <w:rFonts w:eastAsia="標楷體" w:hint="eastAsia"/>
          <w:b/>
          <w:sz w:val="28"/>
          <w:szCs w:val="28"/>
        </w:rPr>
        <w:t>申請表內；有關系所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之介紹，請瀏覽</w:t>
      </w:r>
      <w:proofErr w:type="gramStart"/>
      <w:r w:rsidRPr="008A030D">
        <w:rPr>
          <w:rFonts w:eastAsia="標楷體" w:hint="eastAsia"/>
          <w:b/>
          <w:sz w:val="28"/>
          <w:szCs w:val="28"/>
        </w:rPr>
        <w:t>世</w:t>
      </w:r>
      <w:proofErr w:type="gramEnd"/>
      <w:r w:rsidRPr="008A030D">
        <w:rPr>
          <w:rFonts w:eastAsia="標楷體" w:hint="eastAsia"/>
          <w:b/>
          <w:sz w:val="28"/>
          <w:szCs w:val="28"/>
        </w:rPr>
        <w:t>新大學網站：</w:t>
      </w:r>
      <w:hyperlink r:id="rId18" w:history="1">
        <w:r w:rsidRPr="008A030D">
          <w:rPr>
            <w:rFonts w:eastAsia="標楷體"/>
            <w:b/>
            <w:sz w:val="28"/>
            <w:szCs w:val="28"/>
            <w:u w:val="single"/>
          </w:rPr>
          <w:t>http://www.shu.edu.tw/</w:t>
        </w:r>
      </w:hyperlink>
    </w:p>
    <w:p w:rsidR="00B57496" w:rsidRPr="008A030D" w:rsidRDefault="00B57496" w:rsidP="00B57496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>
        <w:br w:type="page"/>
      </w:r>
      <w:r w:rsidRPr="008A030D">
        <w:rPr>
          <w:rFonts w:eastAsia="標楷體" w:hint="eastAsia"/>
          <w:b/>
          <w:sz w:val="28"/>
          <w:szCs w:val="28"/>
        </w:rPr>
        <w:t>研究生</w:t>
      </w:r>
      <w:r w:rsidRPr="008A030D">
        <w:rPr>
          <w:rFonts w:eastAsia="標楷體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博士</w:t>
      </w:r>
      <w:r w:rsidRPr="008A030D">
        <w:rPr>
          <w:rFonts w:eastAsia="標楷體" w:hint="eastAsia"/>
          <w:b/>
          <w:sz w:val="28"/>
          <w:szCs w:val="28"/>
        </w:rPr>
        <w:t>班：</w:t>
      </w:r>
    </w:p>
    <w:tbl>
      <w:tblPr>
        <w:tblW w:w="92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5692"/>
      </w:tblGrid>
      <w:tr w:rsidR="00B57496" w:rsidRPr="008A030D" w:rsidTr="00B57496">
        <w:trPr>
          <w:trHeight w:val="153"/>
        </w:trPr>
        <w:tc>
          <w:tcPr>
            <w:tcW w:w="3544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A030D">
              <w:rPr>
                <w:rFonts w:eastAsia="標楷體" w:hint="eastAsia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5692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</w:tr>
      <w:tr w:rsidR="00B57496" w:rsidRPr="008A030D" w:rsidTr="00B57496">
        <w:trPr>
          <w:trHeight w:hRule="exact" w:val="454"/>
        </w:trPr>
        <w:tc>
          <w:tcPr>
            <w:tcW w:w="3544" w:type="dxa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新聞傳播學院</w:t>
            </w:r>
          </w:p>
        </w:tc>
        <w:tc>
          <w:tcPr>
            <w:tcW w:w="5692" w:type="dxa"/>
            <w:tcBorders>
              <w:top w:val="thickThin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http://cjc.shu.edu.tw/</w:t>
            </w:r>
          </w:p>
        </w:tc>
      </w:tr>
      <w:tr w:rsidR="00B57496" w:rsidRPr="008A030D" w:rsidTr="00B57496">
        <w:trPr>
          <w:trHeight w:hRule="exact" w:val="680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6" w:rsidRPr="00B57496" w:rsidRDefault="00B57496" w:rsidP="00B57496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B57496">
              <w:rPr>
                <w:rFonts w:eastAsia="標楷體" w:hint="eastAsia"/>
                <w:color w:val="000000"/>
                <w:sz w:val="26"/>
                <w:szCs w:val="26"/>
              </w:rPr>
              <w:t>傳播博士學位學程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B57496">
              <w:rPr>
                <w:rFonts w:ascii="標楷體" w:eastAsia="標楷體" w:hAnsi="標楷體"/>
                <w:sz w:val="20"/>
              </w:rPr>
              <w:t>http://ppcs.wp.shu.edu.tw/</w:t>
            </w:r>
          </w:p>
        </w:tc>
      </w:tr>
      <w:tr w:rsidR="00B57496" w:rsidRPr="008A030D" w:rsidTr="00B57496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管理學院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http://smgmt.wp.shu.edu.tw/</w:t>
            </w:r>
          </w:p>
        </w:tc>
      </w:tr>
      <w:tr w:rsidR="00B57496" w:rsidRPr="008A030D" w:rsidTr="00B57496">
        <w:trPr>
          <w:trHeight w:hRule="exact" w:val="680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96" w:rsidRPr="00B57496" w:rsidRDefault="00B57496" w:rsidP="00B57496">
            <w:pPr>
              <w:snapToGrid w:val="0"/>
              <w:spacing w:line="2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57496">
              <w:rPr>
                <w:rFonts w:eastAsia="標楷體" w:hint="eastAsia"/>
                <w:sz w:val="26"/>
                <w:szCs w:val="26"/>
              </w:rPr>
              <w:t>行政管理學系研究所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http://ppm.wp.shu.edu.tw/</w:t>
            </w:r>
          </w:p>
        </w:tc>
      </w:tr>
      <w:tr w:rsidR="00B57496" w:rsidRPr="008A030D" w:rsidTr="00B57496">
        <w:trPr>
          <w:trHeight w:hRule="exact" w:val="454"/>
        </w:trPr>
        <w:tc>
          <w:tcPr>
            <w:tcW w:w="3544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人文社會學院</w:t>
            </w:r>
          </w:p>
        </w:tc>
        <w:tc>
          <w:tcPr>
            <w:tcW w:w="56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http://chss.wp.shu.edu.tw/</w:t>
            </w:r>
          </w:p>
        </w:tc>
      </w:tr>
      <w:tr w:rsidR="00B57496" w:rsidRPr="008A030D" w:rsidTr="00B57496">
        <w:trPr>
          <w:trHeight w:hRule="exact" w:val="680"/>
        </w:trPr>
        <w:tc>
          <w:tcPr>
            <w:tcW w:w="35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57496" w:rsidRPr="00B57496" w:rsidRDefault="00B57496" w:rsidP="00B57496">
            <w:pPr>
              <w:snapToGrid w:val="0"/>
              <w:spacing w:line="2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57496">
              <w:rPr>
                <w:rFonts w:eastAsia="標楷體" w:hint="eastAsia"/>
                <w:sz w:val="26"/>
                <w:szCs w:val="26"/>
              </w:rPr>
              <w:t>中國文學系研究所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7496" w:rsidRPr="008A030D" w:rsidRDefault="00B57496" w:rsidP="00B5749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06CEC">
              <w:rPr>
                <w:rFonts w:ascii="標楷體" w:eastAsia="標楷體" w:hAnsi="標楷體"/>
                <w:sz w:val="20"/>
              </w:rPr>
              <w:t>http://chi.wp.shu.edu.tw/</w:t>
            </w:r>
          </w:p>
        </w:tc>
      </w:tr>
    </w:tbl>
    <w:p w:rsidR="00B57496" w:rsidRPr="00B57496" w:rsidRDefault="00B57496" w:rsidP="00B57496">
      <w:pPr>
        <w:snapToGrid w:val="0"/>
        <w:ind w:left="992" w:hangingChars="354" w:hanging="992"/>
        <w:jc w:val="both"/>
      </w:pPr>
      <w:r w:rsidRPr="008A030D">
        <w:rPr>
          <w:rFonts w:eastAsia="標楷體" w:hint="eastAsia"/>
          <w:b/>
          <w:sz w:val="28"/>
          <w:szCs w:val="28"/>
        </w:rPr>
        <w:t>【注意】系所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之選擇將影響個人選課，申請人務必謹慎選填</w:t>
      </w:r>
      <w:r>
        <w:rPr>
          <w:rFonts w:eastAsia="標楷體" w:hint="eastAsia"/>
          <w:b/>
          <w:sz w:val="28"/>
          <w:szCs w:val="28"/>
        </w:rPr>
        <w:t>於</w:t>
      </w:r>
      <w:r w:rsidRPr="008A030D">
        <w:rPr>
          <w:rFonts w:eastAsia="標楷體" w:hint="eastAsia"/>
          <w:b/>
          <w:sz w:val="28"/>
          <w:szCs w:val="28"/>
        </w:rPr>
        <w:t>申請表內；有關系所</w:t>
      </w:r>
      <w:r w:rsidRPr="008A030D">
        <w:rPr>
          <w:rFonts w:eastAsia="標楷體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之介紹，請瀏覽</w:t>
      </w:r>
      <w:proofErr w:type="gramStart"/>
      <w:r w:rsidRPr="008A030D">
        <w:rPr>
          <w:rFonts w:eastAsia="標楷體" w:hint="eastAsia"/>
          <w:b/>
          <w:sz w:val="28"/>
          <w:szCs w:val="28"/>
        </w:rPr>
        <w:t>世</w:t>
      </w:r>
      <w:proofErr w:type="gramEnd"/>
      <w:r w:rsidRPr="008A030D">
        <w:rPr>
          <w:rFonts w:eastAsia="標楷體" w:hint="eastAsia"/>
          <w:b/>
          <w:sz w:val="28"/>
          <w:szCs w:val="28"/>
        </w:rPr>
        <w:t>新大學網站：</w:t>
      </w:r>
      <w:hyperlink r:id="rId19" w:history="1">
        <w:r w:rsidRPr="008A030D">
          <w:rPr>
            <w:rFonts w:eastAsia="標楷體"/>
            <w:b/>
            <w:sz w:val="28"/>
            <w:szCs w:val="28"/>
            <w:u w:val="single"/>
          </w:rPr>
          <w:t>http://www.shu.edu.tw/</w:t>
        </w:r>
      </w:hyperlink>
    </w:p>
    <w:p w:rsidR="00920E94" w:rsidRPr="008A030D" w:rsidRDefault="00920E94" w:rsidP="00136295">
      <w:pPr>
        <w:snapToGrid w:val="0"/>
        <w:ind w:left="992" w:hangingChars="354" w:hanging="992"/>
        <w:jc w:val="both"/>
        <w:rPr>
          <w:rFonts w:eastAsia="標楷體"/>
          <w:b/>
          <w:sz w:val="28"/>
          <w:szCs w:val="28"/>
          <w:u w:val="single"/>
        </w:rPr>
        <w:sectPr w:rsidR="00920E94" w:rsidRPr="008A030D" w:rsidSect="00900EFD">
          <w:footerReference w:type="default" r:id="rId20"/>
          <w:pgSz w:w="11906" w:h="16838" w:code="9"/>
          <w:pgMar w:top="1276" w:right="1134" w:bottom="993" w:left="1304" w:header="851" w:footer="567" w:gutter="0"/>
          <w:pgBorders w:offsetFrom="page">
            <w:bottom w:val="thickThinMediumGap" w:sz="24" w:space="24" w:color="auto"/>
          </w:pgBorders>
          <w:pgNumType w:start="1"/>
          <w:cols w:space="425"/>
          <w:docGrid w:linePitch="326"/>
        </w:sectPr>
      </w:pPr>
    </w:p>
    <w:p w:rsidR="00DF2773" w:rsidRDefault="00DF2773" w:rsidP="00DF2773">
      <w:pPr>
        <w:tabs>
          <w:tab w:val="left" w:pos="4860"/>
          <w:tab w:val="left" w:pos="6660"/>
        </w:tabs>
        <w:snapToGrid w:val="0"/>
        <w:spacing w:line="360" w:lineRule="auto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參、附錄</w:t>
      </w:r>
    </w:p>
    <w:p w:rsidR="00267A4F" w:rsidRPr="008A030D" w:rsidRDefault="00715099" w:rsidP="00DF2773">
      <w:pPr>
        <w:tabs>
          <w:tab w:val="left" w:pos="4860"/>
          <w:tab w:val="left" w:pos="6660"/>
        </w:tabs>
        <w:snapToGrid w:val="0"/>
        <w:spacing w:line="360" w:lineRule="auto"/>
        <w:jc w:val="center"/>
        <w:rPr>
          <w:rFonts w:eastAsia="標楷體"/>
          <w:sz w:val="40"/>
          <w:szCs w:val="40"/>
        </w:rPr>
      </w:pPr>
      <w:proofErr w:type="gramStart"/>
      <w:r w:rsidRPr="008A030D">
        <w:rPr>
          <w:rFonts w:eastAsia="標楷體" w:hint="eastAsia"/>
          <w:b/>
          <w:sz w:val="40"/>
          <w:szCs w:val="40"/>
        </w:rPr>
        <w:t>世</w:t>
      </w:r>
      <w:proofErr w:type="gramEnd"/>
      <w:r w:rsidRPr="008A030D">
        <w:rPr>
          <w:rFonts w:eastAsia="標楷體" w:hint="eastAsia"/>
          <w:b/>
          <w:sz w:val="40"/>
          <w:szCs w:val="40"/>
        </w:rPr>
        <w:t>新大學大陸地區學生短期</w:t>
      </w:r>
      <w:proofErr w:type="gramStart"/>
      <w:r w:rsidRPr="008A030D">
        <w:rPr>
          <w:rFonts w:eastAsia="標楷體" w:hint="eastAsia"/>
          <w:b/>
          <w:sz w:val="40"/>
          <w:szCs w:val="40"/>
        </w:rPr>
        <w:t>研</w:t>
      </w:r>
      <w:proofErr w:type="gramEnd"/>
      <w:r w:rsidRPr="008A030D">
        <w:rPr>
          <w:rFonts w:eastAsia="標楷體" w:hint="eastAsia"/>
          <w:b/>
          <w:sz w:val="40"/>
          <w:szCs w:val="40"/>
        </w:rPr>
        <w:t>修申請表</w:t>
      </w:r>
    </w:p>
    <w:p w:rsidR="00483E93" w:rsidRPr="00DF2773" w:rsidRDefault="00715099" w:rsidP="00267A4F">
      <w:pPr>
        <w:tabs>
          <w:tab w:val="left" w:pos="4860"/>
          <w:tab w:val="left" w:pos="6660"/>
        </w:tabs>
        <w:snapToGrid w:val="0"/>
        <w:spacing w:line="240" w:lineRule="auto"/>
        <w:rPr>
          <w:rFonts w:eastAsia="標楷體"/>
          <w:sz w:val="40"/>
          <w:szCs w:val="40"/>
        </w:rPr>
      </w:pPr>
      <w:r w:rsidRPr="00DF2773">
        <w:rPr>
          <w:rFonts w:eastAsia="標楷體" w:hint="eastAsia"/>
          <w:sz w:val="28"/>
          <w:szCs w:val="28"/>
        </w:rPr>
        <w:t>學期別：</w:t>
      </w:r>
      <w:r w:rsidRPr="00DF2773">
        <w:rPr>
          <w:rFonts w:eastAsia="標楷體"/>
          <w:sz w:val="28"/>
          <w:szCs w:val="28"/>
        </w:rPr>
        <w:t>201</w:t>
      </w:r>
      <w:r w:rsidR="00D26C7F" w:rsidRPr="00DF2773">
        <w:rPr>
          <w:rFonts w:eastAsia="標楷體" w:hint="eastAsia"/>
          <w:sz w:val="28"/>
          <w:szCs w:val="28"/>
        </w:rPr>
        <w:t>8</w:t>
      </w:r>
      <w:r w:rsidRPr="00DF2773">
        <w:rPr>
          <w:rFonts w:eastAsia="標楷體" w:hint="eastAsia"/>
          <w:sz w:val="28"/>
          <w:szCs w:val="28"/>
        </w:rPr>
        <w:t>年</w:t>
      </w:r>
      <w:r w:rsidR="00B94276" w:rsidRPr="00DF2773">
        <w:rPr>
          <w:rFonts w:eastAsia="標楷體" w:hint="eastAsia"/>
          <w:sz w:val="28"/>
          <w:szCs w:val="28"/>
        </w:rPr>
        <w:t>秋</w:t>
      </w:r>
      <w:r w:rsidRPr="00DF2773">
        <w:rPr>
          <w:rFonts w:eastAsia="標楷體" w:hint="eastAsia"/>
          <w:sz w:val="28"/>
          <w:szCs w:val="28"/>
        </w:rPr>
        <w:t>季班</w:t>
      </w:r>
      <w:r w:rsidR="00483E93" w:rsidRPr="00DF2773">
        <w:rPr>
          <w:rFonts w:eastAsia="標楷體" w:hint="eastAsia"/>
          <w:sz w:val="40"/>
          <w:szCs w:val="40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center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0"/>
        <w:gridCol w:w="142"/>
        <w:gridCol w:w="2409"/>
        <w:gridCol w:w="1134"/>
        <w:gridCol w:w="994"/>
        <w:gridCol w:w="282"/>
        <w:gridCol w:w="214"/>
        <w:gridCol w:w="638"/>
        <w:gridCol w:w="1132"/>
        <w:gridCol w:w="1603"/>
      </w:tblGrid>
      <w:tr w:rsidR="00F8309E" w:rsidRPr="008A030D" w:rsidTr="00F8309E">
        <w:trPr>
          <w:trHeight w:val="851"/>
        </w:trPr>
        <w:tc>
          <w:tcPr>
            <w:tcW w:w="606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8309E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申請人</w:t>
            </w:r>
          </w:p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</w:p>
          <w:p w:rsidR="00F8309E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姓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988" w:type="pct"/>
            <w:gridSpan w:val="7"/>
            <w:tcBorders>
              <w:top w:val="thinThickSmallGap" w:sz="24" w:space="0" w:color="auto"/>
            </w:tcBorders>
            <w:vAlign w:val="center"/>
          </w:tcPr>
          <w:p w:rsidR="00F8309E" w:rsidRPr="008A030D" w:rsidRDefault="00715099" w:rsidP="00F8309E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406" w:type="pct"/>
            <w:gridSpan w:val="2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8309E" w:rsidRPr="008A030D" w:rsidRDefault="00715099" w:rsidP="00F8309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A030D">
              <w:rPr>
                <w:rFonts w:eastAsia="標楷體" w:hint="eastAsia"/>
                <w:sz w:val="22"/>
              </w:rPr>
              <w:t>請貼</w:t>
            </w:r>
          </w:p>
          <w:p w:rsidR="00F8309E" w:rsidRPr="008A030D" w:rsidRDefault="00715099" w:rsidP="004775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eastAsia="標楷體" w:hint="eastAsia"/>
                <w:sz w:val="22"/>
              </w:rPr>
              <w:t>最近相片</w:t>
            </w:r>
          </w:p>
        </w:tc>
      </w:tr>
      <w:tr w:rsidR="00F8309E" w:rsidRPr="008A030D" w:rsidTr="00F8309E">
        <w:trPr>
          <w:trHeight w:val="851"/>
        </w:trPr>
        <w:tc>
          <w:tcPr>
            <w:tcW w:w="606" w:type="pct"/>
            <w:vMerge/>
            <w:tcBorders>
              <w:left w:val="thinThickSmallGap" w:sz="24" w:space="0" w:color="auto"/>
            </w:tcBorders>
            <w:vAlign w:val="center"/>
          </w:tcPr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8" w:type="pct"/>
            <w:gridSpan w:val="7"/>
            <w:vAlign w:val="center"/>
          </w:tcPr>
          <w:p w:rsidR="00F8309E" w:rsidRPr="008A030D" w:rsidRDefault="00715099" w:rsidP="00F8309E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406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F8309E" w:rsidRPr="008A030D" w:rsidRDefault="00F8309E" w:rsidP="00F8309E">
            <w:pPr>
              <w:rPr>
                <w:rFonts w:ascii="標楷體" w:eastAsia="標楷體" w:hAnsi="標楷體"/>
              </w:rPr>
            </w:pPr>
          </w:p>
        </w:tc>
      </w:tr>
      <w:tr w:rsidR="00F8309E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F8309E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88" w:type="pct"/>
            <w:gridSpan w:val="7"/>
            <w:vAlign w:val="center"/>
          </w:tcPr>
          <w:p w:rsidR="00F8309E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 xml:space="preserve">19    </w:t>
            </w:r>
            <w:r w:rsidRPr="008A030D">
              <w:rPr>
                <w:rFonts w:ascii="標楷體" w:eastAsia="標楷體" w:hAnsi="標楷體" w:hint="eastAsia"/>
              </w:rPr>
              <w:t>年</w:t>
            </w:r>
            <w:r w:rsidRPr="008A030D">
              <w:rPr>
                <w:rFonts w:ascii="標楷體" w:eastAsia="標楷體" w:hAnsi="標楷體"/>
              </w:rPr>
              <w:t xml:space="preserve">     </w:t>
            </w:r>
            <w:r w:rsidRPr="008A030D">
              <w:rPr>
                <w:rFonts w:ascii="標楷體" w:eastAsia="標楷體" w:hAnsi="標楷體" w:hint="eastAsia"/>
              </w:rPr>
              <w:t>月</w:t>
            </w:r>
            <w:r w:rsidRPr="008A030D">
              <w:rPr>
                <w:rFonts w:ascii="標楷體" w:eastAsia="標楷體" w:hAnsi="標楷體"/>
              </w:rPr>
              <w:t xml:space="preserve">      </w:t>
            </w:r>
            <w:r w:rsidRPr="008A03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06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F8309E" w:rsidRPr="008A030D" w:rsidRDefault="00F8309E" w:rsidP="00F8309E">
            <w:pPr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405" w:type="pct"/>
            <w:gridSpan w:val="4"/>
            <w:tcBorders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性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□男</w:t>
            </w:r>
            <w:r w:rsidRPr="008A030D">
              <w:rPr>
                <w:rFonts w:ascii="標楷體" w:eastAsia="標楷體" w:hAnsi="標楷體"/>
              </w:rPr>
              <w:t xml:space="preserve">   </w:t>
            </w:r>
            <w:r w:rsidRPr="008A030D">
              <w:rPr>
                <w:rFonts w:ascii="標楷體" w:eastAsia="標楷體" w:hAnsi="標楷體" w:hint="eastAsia"/>
              </w:rPr>
              <w:t>□女</w:t>
            </w: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405" w:type="pct"/>
            <w:gridSpan w:val="4"/>
            <w:tcBorders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手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405" w:type="pct"/>
            <w:gridSpan w:val="4"/>
            <w:tcBorders>
              <w:right w:val="single" w:sz="4" w:space="0" w:color="auto"/>
            </w:tcBorders>
            <w:vAlign w:val="center"/>
          </w:tcPr>
          <w:p w:rsidR="004775D1" w:rsidRPr="008A030D" w:rsidRDefault="008E28AD" w:rsidP="004775D1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153035</wp:posOffset>
                  </wp:positionV>
                  <wp:extent cx="3282950" cy="2851785"/>
                  <wp:effectExtent l="19050" t="0" r="0" b="0"/>
                  <wp:wrapNone/>
                  <wp:docPr id="121" name="圖片 138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8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緊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急</w:t>
            </w:r>
          </w:p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05" w:type="pct"/>
            <w:gridSpan w:val="4"/>
            <w:vAlign w:val="center"/>
          </w:tcPr>
          <w:p w:rsidR="004775D1" w:rsidRPr="008A030D" w:rsidRDefault="00715099" w:rsidP="004775D1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583" w:type="pct"/>
            <w:gridSpan w:val="3"/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與申請人</w:t>
            </w:r>
          </w:p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06" w:type="pct"/>
            <w:gridSpan w:val="2"/>
            <w:tcBorders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vMerge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</w:p>
        </w:tc>
        <w:tc>
          <w:tcPr>
            <w:tcW w:w="2405" w:type="pct"/>
            <w:gridSpan w:val="4"/>
            <w:tcBorders>
              <w:bottom w:val="triple" w:sz="4" w:space="0" w:color="auto"/>
            </w:tcBorders>
            <w:vAlign w:val="center"/>
          </w:tcPr>
          <w:p w:rsidR="004775D1" w:rsidRPr="008A030D" w:rsidRDefault="00715099" w:rsidP="004775D1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583" w:type="pct"/>
            <w:gridSpan w:val="3"/>
            <w:tcBorders>
              <w:bottom w:val="trip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電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1406" w:type="pct"/>
            <w:gridSpan w:val="2"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DF2773">
        <w:trPr>
          <w:trHeight w:val="567"/>
        </w:trPr>
        <w:tc>
          <w:tcPr>
            <w:tcW w:w="5000" w:type="pct"/>
            <w:gridSpan w:val="10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715099" w:rsidP="00136295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在大陸地區之就學現況</w:t>
            </w:r>
          </w:p>
        </w:tc>
      </w:tr>
      <w:tr w:rsidR="002C5BB5" w:rsidRPr="008A030D" w:rsidTr="002C5BB5">
        <w:trPr>
          <w:trHeight w:val="851"/>
        </w:trPr>
        <w:tc>
          <w:tcPr>
            <w:tcW w:w="679" w:type="pct"/>
            <w:gridSpan w:val="2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學</w:t>
            </w:r>
            <w:r w:rsidRPr="008A030D">
              <w:rPr>
                <w:rFonts w:ascii="標楷體" w:eastAsia="標楷體" w:hAnsi="標楷體"/>
              </w:rPr>
              <w:t xml:space="preserve">   </w:t>
            </w:r>
            <w:r w:rsidRPr="008A030D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1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主修學系</w:t>
            </w:r>
            <w:r w:rsidRPr="008A030D">
              <w:rPr>
                <w:rFonts w:ascii="標楷體" w:eastAsia="標楷體" w:hAnsi="標楷體"/>
              </w:rPr>
              <w:t>(</w:t>
            </w:r>
            <w:r w:rsidRPr="008A030D">
              <w:rPr>
                <w:rFonts w:ascii="標楷體" w:eastAsia="標楷體" w:hAnsi="標楷體" w:hint="eastAsia"/>
              </w:rPr>
              <w:t>所</w:t>
            </w:r>
            <w:r w:rsidRPr="008A030D">
              <w:rPr>
                <w:rFonts w:ascii="標楷體" w:eastAsia="標楷體" w:hAnsi="標楷體"/>
              </w:rPr>
              <w:t>)</w:t>
            </w:r>
          </w:p>
        </w:tc>
        <w:tc>
          <w:tcPr>
            <w:tcW w:w="102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副修學系</w:t>
            </w:r>
            <w:r w:rsidRPr="008A030D">
              <w:rPr>
                <w:rFonts w:ascii="標楷體" w:eastAsia="標楷體" w:hAnsi="標楷體"/>
              </w:rPr>
              <w:t>(</w:t>
            </w:r>
            <w:r w:rsidRPr="008A030D">
              <w:rPr>
                <w:rFonts w:ascii="標楷體" w:eastAsia="標楷體" w:hAnsi="標楷體" w:hint="eastAsia"/>
              </w:rPr>
              <w:t>所</w:t>
            </w:r>
            <w:r w:rsidRPr="008A030D">
              <w:rPr>
                <w:rFonts w:ascii="標楷體" w:eastAsia="標楷體" w:hAnsi="標楷體"/>
              </w:rPr>
              <w:t>)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C5BB5" w:rsidRPr="008A030D" w:rsidRDefault="00715099" w:rsidP="002C5BB5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就讀年級</w:t>
            </w:r>
          </w:p>
        </w:tc>
      </w:tr>
      <w:tr w:rsidR="002C5BB5" w:rsidRPr="008A030D" w:rsidTr="00DF2773">
        <w:trPr>
          <w:trHeight w:val="794"/>
        </w:trPr>
        <w:tc>
          <w:tcPr>
            <w:tcW w:w="679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大學</w:t>
            </w:r>
            <w:r w:rsidRPr="008A030D">
              <w:rPr>
                <w:rFonts w:ascii="標楷體" w:eastAsia="標楷體" w:hAnsi="標楷體"/>
              </w:rPr>
              <w:t>/</w:t>
            </w:r>
            <w:r w:rsidRPr="008A030D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5BB5" w:rsidRPr="008A030D" w:rsidTr="00DF2773">
        <w:trPr>
          <w:trHeight w:val="794"/>
        </w:trPr>
        <w:tc>
          <w:tcPr>
            <w:tcW w:w="679" w:type="pct"/>
            <w:gridSpan w:val="2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A030D">
              <w:rPr>
                <w:rFonts w:ascii="標楷體" w:eastAsia="標楷體" w:hAnsi="標楷體" w:hint="eastAsia"/>
              </w:rPr>
              <w:t>研</w:t>
            </w:r>
            <w:proofErr w:type="gramEnd"/>
            <w:r w:rsidRPr="008A030D">
              <w:rPr>
                <w:rFonts w:ascii="標楷體" w:eastAsia="標楷體" w:hAnsi="標楷體"/>
              </w:rPr>
              <w:t xml:space="preserve"> </w:t>
            </w:r>
            <w:r w:rsidRPr="008A030D">
              <w:rPr>
                <w:rFonts w:ascii="標楷體" w:eastAsia="標楷體" w:hAnsi="標楷體" w:hint="eastAsia"/>
              </w:rPr>
              <w:t>究</w:t>
            </w:r>
            <w:r w:rsidRPr="008A030D">
              <w:rPr>
                <w:rFonts w:ascii="標楷體" w:eastAsia="標楷體" w:hAnsi="標楷體"/>
              </w:rPr>
              <w:t xml:space="preserve"> </w:t>
            </w:r>
            <w:r w:rsidRPr="008A030D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2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DF2773">
        <w:trPr>
          <w:trHeight w:val="567"/>
        </w:trPr>
        <w:tc>
          <w:tcPr>
            <w:tcW w:w="5000" w:type="pct"/>
            <w:gridSpan w:val="10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715099" w:rsidP="009C681C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擬申請</w:t>
            </w:r>
            <w:r>
              <w:rPr>
                <w:rFonts w:ascii="標楷體" w:eastAsia="標楷體" w:hAnsi="標楷體" w:hint="eastAsia"/>
              </w:rPr>
              <w:t>於</w:t>
            </w:r>
            <w:r w:rsidRPr="008A030D">
              <w:rPr>
                <w:rFonts w:ascii="標楷體" w:eastAsia="標楷體" w:hAnsi="標楷體" w:hint="eastAsia"/>
              </w:rPr>
              <w:t>本校</w:t>
            </w:r>
            <w:proofErr w:type="gramStart"/>
            <w:r w:rsidRPr="008A030D">
              <w:rPr>
                <w:rFonts w:ascii="標楷體" w:eastAsia="標楷體" w:hAnsi="標楷體" w:hint="eastAsia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</w:rPr>
              <w:t>修之系</w:t>
            </w:r>
            <w:r w:rsidRPr="008A030D">
              <w:rPr>
                <w:rFonts w:ascii="標楷體" w:eastAsia="標楷體" w:hAnsi="標楷體"/>
              </w:rPr>
              <w:t>(</w:t>
            </w:r>
            <w:r w:rsidRPr="008A030D">
              <w:rPr>
                <w:rFonts w:ascii="標楷體" w:eastAsia="標楷體" w:hAnsi="標楷體" w:hint="eastAsia"/>
              </w:rPr>
              <w:t>所</w:t>
            </w:r>
            <w:r w:rsidRPr="008A030D">
              <w:rPr>
                <w:rFonts w:ascii="標楷體" w:eastAsia="標楷體" w:hAnsi="標楷體"/>
              </w:rPr>
              <w:t>)</w:t>
            </w:r>
            <w:r w:rsidRPr="008A030D">
              <w:rPr>
                <w:rFonts w:ascii="標楷體" w:eastAsia="標楷體" w:hAnsi="標楷體" w:hint="eastAsia"/>
              </w:rPr>
              <w:t>及學制</w:t>
            </w:r>
            <w:r w:rsidRPr="008A030D">
              <w:rPr>
                <w:rFonts w:ascii="標楷體" w:eastAsia="標楷體" w:hAnsi="標楷體"/>
              </w:rPr>
              <w:t>(</w:t>
            </w:r>
            <w:proofErr w:type="gramStart"/>
            <w:r w:rsidRPr="008A030D">
              <w:rPr>
                <w:rFonts w:ascii="標楷體" w:eastAsia="標楷體" w:hAnsi="標楷體" w:hint="eastAsia"/>
              </w:rPr>
              <w:t>請慎選</w:t>
            </w:r>
            <w:proofErr w:type="gramEnd"/>
            <w:r w:rsidRPr="008A030D">
              <w:rPr>
                <w:rFonts w:ascii="標楷體" w:eastAsia="標楷體" w:hAnsi="標楷體" w:hint="eastAsia"/>
              </w:rPr>
              <w:t>並清楚填寫</w:t>
            </w:r>
            <w:r w:rsidRPr="008A030D">
              <w:rPr>
                <w:rFonts w:ascii="標楷體" w:eastAsia="標楷體" w:hAnsi="標楷體"/>
              </w:rPr>
              <w:t>)</w:t>
            </w:r>
          </w:p>
        </w:tc>
      </w:tr>
      <w:tr w:rsidR="004775D1" w:rsidRPr="008A030D" w:rsidTr="00DF2773">
        <w:trPr>
          <w:trHeight w:val="794"/>
        </w:trPr>
        <w:tc>
          <w:tcPr>
            <w:tcW w:w="679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系</w:t>
            </w:r>
            <w:r w:rsidRPr="008A030D">
              <w:rPr>
                <w:rFonts w:ascii="標楷體" w:eastAsia="標楷體" w:hAnsi="標楷體"/>
              </w:rPr>
              <w:t>(</w:t>
            </w:r>
            <w:r w:rsidRPr="008A030D">
              <w:rPr>
                <w:rFonts w:ascii="標楷體" w:eastAsia="標楷體" w:hAnsi="標楷體" w:hint="eastAsia"/>
              </w:rPr>
              <w:t>所</w:t>
            </w:r>
            <w:r w:rsidRPr="008A030D">
              <w:rPr>
                <w:rFonts w:ascii="標楷體" w:eastAsia="標楷體" w:hAnsi="標楷體"/>
              </w:rPr>
              <w:t>)</w:t>
            </w:r>
          </w:p>
        </w:tc>
        <w:tc>
          <w:tcPr>
            <w:tcW w:w="1821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5D1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組</w:t>
            </w:r>
            <w:r w:rsidRPr="008A030D">
              <w:rPr>
                <w:rFonts w:ascii="標楷體" w:eastAsia="標楷體" w:hAnsi="標楷體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34" w:type="pct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5BB5" w:rsidRPr="008A030D" w:rsidTr="00DF2773">
        <w:trPr>
          <w:trHeight w:val="794"/>
        </w:trPr>
        <w:tc>
          <w:tcPr>
            <w:tcW w:w="679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C5BB5" w:rsidRPr="008A030D" w:rsidRDefault="00715099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821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2C5BB5" w:rsidRPr="008A030D" w:rsidRDefault="00715099" w:rsidP="001440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□學士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□碩士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</w:tc>
        <w:tc>
          <w:tcPr>
            <w:tcW w:w="766" w:type="pct"/>
            <w:gridSpan w:val="3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5BB5" w:rsidRPr="008A030D" w:rsidRDefault="00715099" w:rsidP="002C5B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A030D">
              <w:rPr>
                <w:rFonts w:ascii="標楷體" w:eastAsia="標楷體" w:hAnsi="標楷體" w:hint="eastAsia"/>
              </w:rPr>
              <w:t>研修年級</w:t>
            </w:r>
            <w:proofErr w:type="gramEnd"/>
          </w:p>
        </w:tc>
        <w:tc>
          <w:tcPr>
            <w:tcW w:w="1734" w:type="pct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13EA1" w:rsidRPr="008A030D" w:rsidRDefault="00715099" w:rsidP="00213EA1">
      <w:pPr>
        <w:snapToGrid w:val="0"/>
        <w:spacing w:after="100" w:afterAutospacing="1" w:line="240" w:lineRule="auto"/>
        <w:ind w:leftChars="-50" w:left="-120" w:right="-57"/>
        <w:jc w:val="center"/>
        <w:rPr>
          <w:b/>
          <w:bCs/>
          <w:sz w:val="32"/>
        </w:rPr>
      </w:pPr>
      <w:r w:rsidRPr="008A030D">
        <w:rPr>
          <w:rFonts w:eastAsia="標楷體" w:hint="eastAsia"/>
          <w:b/>
          <w:bCs/>
          <w:sz w:val="40"/>
          <w:szCs w:val="40"/>
        </w:rPr>
        <w:t>具　結　書</w:t>
      </w:r>
    </w:p>
    <w:tbl>
      <w:tblPr>
        <w:tblW w:w="9833" w:type="dxa"/>
        <w:jc w:val="center"/>
        <w:tblInd w:w="1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33"/>
      </w:tblGrid>
      <w:tr w:rsidR="00213EA1" w:rsidRPr="008A030D" w:rsidTr="00A273AD">
        <w:trPr>
          <w:trHeight w:val="8136"/>
          <w:jc w:val="center"/>
        </w:trPr>
        <w:tc>
          <w:tcPr>
            <w:tcW w:w="9833" w:type="dxa"/>
          </w:tcPr>
          <w:p w:rsidR="00213EA1" w:rsidRPr="008A030D" w:rsidRDefault="00213EA1" w:rsidP="00C21C06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2992755</wp:posOffset>
                  </wp:positionV>
                  <wp:extent cx="3282950" cy="2851785"/>
                  <wp:effectExtent l="19050" t="0" r="0" b="0"/>
                  <wp:wrapNone/>
                  <wp:docPr id="1" name="圖片 140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0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一、本人保證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貴校短期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確實遵守貴校大陸地區學生短期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修之相關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規定，如住宿規定、生活輔導規定等；如有不符或違反規定之行爲，情節重大，經查證屬實，本人願意無條件接受貴校終止研修之處分，絕無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議。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13EA1" w:rsidRPr="008A030D" w:rsidRDefault="00715099" w:rsidP="00C21C06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二、本人保證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同一時間內，申請至</w:t>
            </w:r>
            <w:r w:rsidR="00F1210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灣地區之其他大學校院進行短期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修，否則，願意接受貴校注銷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修申請之處分，絕無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議。</w:t>
            </w:r>
            <w:r w:rsidR="00213EA1"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F1210D" w:rsidRDefault="00715099" w:rsidP="00C21C06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三、本人保證所提供之所有相關資料</w:t>
            </w:r>
            <w:r w:rsidRPr="008A0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包括在學證明、健康檢查表及其他相關文件之正本或影本</w:t>
            </w:r>
            <w:r w:rsidRPr="008A0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，均爲合法有效之文件；如有不符規定或變造之情事，經查證屬實，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貴校得立即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取消本人之短期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修資格，本人不得請求退費或發給任何學分證明。</w:t>
            </w:r>
            <w:r w:rsidR="00213EA1"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13EA1" w:rsidRPr="008A030D" w:rsidRDefault="00F1210D" w:rsidP="00C21C06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四、本人保證遵守來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規定，確實依照貴校所定日期訂定往返航班，如有不可抗力之因素需變更入出境日期，必於抵/離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前至少兩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提出，以符合內政部移民署《</w:t>
            </w:r>
            <w:r w:rsidRPr="00EB2A66">
              <w:rPr>
                <w:rFonts w:ascii="標楷體" w:eastAsia="標楷體" w:hAnsi="標楷體" w:hint="eastAsia"/>
                <w:sz w:val="28"/>
                <w:szCs w:val="28"/>
              </w:rPr>
              <w:t>大陸地區人民進入臺灣地區許可辦法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》相關法規，進行在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行程變更申請，如有違反，</w:t>
            </w:r>
            <w:r w:rsidRPr="00961B88">
              <w:rPr>
                <w:rFonts w:ascii="標楷體" w:eastAsia="標楷體" w:hAnsi="標楷體" w:hint="eastAsia"/>
                <w:sz w:val="28"/>
                <w:szCs w:val="28"/>
              </w:rPr>
              <w:t>本人願意承擔所有責任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3EA1" w:rsidRPr="008A030D" w:rsidRDefault="00F1210D" w:rsidP="00C21C06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、本人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貴校短期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如遇危及身心健康或發生生活不適應之情事，得由雙方學校進行評估與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議，以决定是否立即終止研修或爲其他適當之處置。</w:t>
            </w:r>
          </w:p>
          <w:p w:rsidR="00213EA1" w:rsidRPr="008A030D" w:rsidRDefault="00F1210D" w:rsidP="00C21C06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、本人保證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貴校短期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修期程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一學期或</w:t>
            </w:r>
            <w:proofErr w:type="gramStart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結束後，遵守大陸地區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人士入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申請之相關規定，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期限內返回大陸居住地；如有逾期滯留未歸等違反規定之情事，本人願意承擔所有責任，絕無</w:t>
            </w:r>
            <w:r w:rsidR="00715099"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 w:rsidR="00715099" w:rsidRPr="008A030D">
              <w:rPr>
                <w:rFonts w:ascii="標楷體" w:eastAsia="標楷體" w:hAnsi="標楷體" w:hint="eastAsia"/>
                <w:sz w:val="28"/>
                <w:szCs w:val="28"/>
              </w:rPr>
              <w:t>議。</w:t>
            </w:r>
            <w:r w:rsidR="00715099" w:rsidRPr="008A030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</w:tbl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715099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eastAsia="標楷體"/>
          <w:sz w:val="28"/>
          <w:szCs w:val="28"/>
        </w:rPr>
      </w:pPr>
      <w:r w:rsidRPr="008A030D">
        <w:rPr>
          <w:rFonts w:ascii="標楷體" w:eastAsia="標楷體" w:hAnsi="標楷體" w:hint="eastAsia"/>
          <w:sz w:val="28"/>
          <w:szCs w:val="28"/>
        </w:rPr>
        <w:t>申請</w:t>
      </w:r>
      <w:r w:rsidRPr="008A030D">
        <w:rPr>
          <w:rFonts w:ascii="標楷體" w:eastAsia="標楷體" w:hAnsi="標楷體"/>
          <w:sz w:val="28"/>
          <w:szCs w:val="28"/>
        </w:rPr>
        <w:t>(</w:t>
      </w:r>
      <w:r w:rsidRPr="008A030D">
        <w:rPr>
          <w:rFonts w:ascii="標楷體" w:eastAsia="標楷體" w:hAnsi="標楷體" w:hint="eastAsia"/>
          <w:sz w:val="28"/>
          <w:szCs w:val="28"/>
        </w:rPr>
        <w:t>具結</w:t>
      </w:r>
      <w:r w:rsidRPr="008A030D">
        <w:rPr>
          <w:rFonts w:ascii="標楷體" w:eastAsia="標楷體" w:hAnsi="標楷體"/>
          <w:sz w:val="28"/>
          <w:szCs w:val="28"/>
        </w:rPr>
        <w:t>)</w:t>
      </w:r>
      <w:proofErr w:type="gramStart"/>
      <w:r w:rsidRPr="008A030D">
        <w:rPr>
          <w:rFonts w:ascii="標楷體" w:eastAsia="標楷體" w:hAnsi="標楷體" w:hint="eastAsia"/>
          <w:sz w:val="28"/>
          <w:szCs w:val="28"/>
        </w:rPr>
        <w:t>人</w:t>
      </w:r>
      <w:r w:rsidR="00DC72B0">
        <w:rPr>
          <w:rFonts w:ascii="標楷體" w:eastAsia="標楷體" w:hAnsi="標楷體" w:hint="eastAsia"/>
          <w:sz w:val="28"/>
          <w:szCs w:val="28"/>
        </w:rPr>
        <w:t>親</w:t>
      </w:r>
      <w:r w:rsidRPr="008A030D">
        <w:rPr>
          <w:rFonts w:ascii="標楷體" w:eastAsia="標楷體" w:hAnsi="標楷體" w:hint="eastAsia"/>
          <w:sz w:val="28"/>
          <w:szCs w:val="28"/>
        </w:rPr>
        <w:t>簽</w:t>
      </w:r>
      <w:proofErr w:type="gramEnd"/>
      <w:r w:rsidRPr="008A030D">
        <w:rPr>
          <w:rFonts w:ascii="標楷體" w:eastAsia="標楷體" w:hAnsi="標楷體" w:hint="eastAsia"/>
          <w:sz w:val="28"/>
          <w:szCs w:val="28"/>
        </w:rPr>
        <w:t>：</w:t>
      </w:r>
      <w:r w:rsidR="00213EA1" w:rsidRPr="008A030D">
        <w:rPr>
          <w:rFonts w:eastAsia="標楷體" w:hint="eastAsia"/>
          <w:sz w:val="28"/>
          <w:szCs w:val="28"/>
        </w:rPr>
        <w:t xml:space="preserve">                                           </w:t>
      </w: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eastAsia="標楷體"/>
          <w:sz w:val="28"/>
          <w:szCs w:val="28"/>
          <w:u w:val="single"/>
        </w:rPr>
      </w:pPr>
      <w:r w:rsidRPr="008A030D">
        <w:rPr>
          <w:rFonts w:eastAsia="標楷體" w:hint="eastAsia"/>
          <w:sz w:val="28"/>
          <w:szCs w:val="28"/>
        </w:rPr>
        <w:t xml:space="preserve">                  </w:t>
      </w:r>
      <w:r w:rsidRPr="008A030D">
        <w:rPr>
          <w:rFonts w:eastAsia="標楷體" w:hint="eastAsia"/>
          <w:sz w:val="28"/>
          <w:szCs w:val="28"/>
          <w:u w:val="single"/>
        </w:rPr>
        <w:t xml:space="preserve">                                 </w:t>
      </w: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B72765" w:rsidP="00213EA1">
      <w:pPr>
        <w:tabs>
          <w:tab w:val="left" w:pos="4860"/>
          <w:tab w:val="left" w:pos="6660"/>
        </w:tabs>
        <w:snapToGrid w:val="0"/>
        <w:spacing w:line="32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202" style="position:absolute;margin-left:468.05pt;margin-top:14.5pt;width:9pt;height:9pt;z-index:-251638784" stroked="f">
            <v:textbox style="mso-next-textbox:#_x0000_s1157">
              <w:txbxContent>
                <w:p w:rsidR="00B57496" w:rsidRPr="004F00E1" w:rsidRDefault="00B57496" w:rsidP="00213EA1"/>
              </w:txbxContent>
            </v:textbox>
          </v:shape>
        </w:pict>
      </w:r>
      <w:r w:rsidR="00715099" w:rsidRPr="008A030D">
        <w:rPr>
          <w:rFonts w:ascii="標楷體" w:eastAsia="標楷體" w:hAnsi="標楷體" w:hint="eastAsia"/>
          <w:sz w:val="28"/>
          <w:szCs w:val="28"/>
        </w:rPr>
        <w:t>申請</w:t>
      </w:r>
      <w:r w:rsidR="00715099" w:rsidRPr="008A030D">
        <w:rPr>
          <w:rFonts w:ascii="標楷體" w:eastAsia="標楷體" w:hAnsi="標楷體"/>
          <w:sz w:val="28"/>
          <w:szCs w:val="28"/>
        </w:rPr>
        <w:t>(</w:t>
      </w:r>
      <w:r w:rsidR="00715099" w:rsidRPr="008A030D">
        <w:rPr>
          <w:rFonts w:ascii="標楷體" w:eastAsia="標楷體" w:hAnsi="標楷體" w:hint="eastAsia"/>
          <w:sz w:val="28"/>
          <w:szCs w:val="28"/>
        </w:rPr>
        <w:t>具結</w:t>
      </w:r>
      <w:r w:rsidR="00715099" w:rsidRPr="008A030D">
        <w:rPr>
          <w:rFonts w:ascii="標楷體" w:eastAsia="標楷體" w:hAnsi="標楷體"/>
          <w:sz w:val="28"/>
          <w:szCs w:val="28"/>
        </w:rPr>
        <w:t>)</w:t>
      </w:r>
      <w:r w:rsidR="00715099" w:rsidRPr="008A030D">
        <w:rPr>
          <w:rFonts w:ascii="標楷體" w:eastAsia="標楷體" w:hAnsi="標楷體" w:hint="eastAsia"/>
          <w:sz w:val="28"/>
          <w:szCs w:val="28"/>
        </w:rPr>
        <w:t>日期：</w:t>
      </w:r>
      <w:r w:rsidR="00715099" w:rsidRPr="008A030D">
        <w:rPr>
          <w:rFonts w:ascii="標楷體" w:eastAsia="標楷體" w:hAnsi="標楷體"/>
          <w:sz w:val="28"/>
          <w:szCs w:val="28"/>
        </w:rPr>
        <w:t xml:space="preserve"> </w:t>
      </w:r>
      <w:r w:rsidR="00715099" w:rsidRPr="008A030D">
        <w:rPr>
          <w:rFonts w:eastAsia="標楷體"/>
          <w:sz w:val="28"/>
          <w:szCs w:val="28"/>
        </w:rPr>
        <w:t xml:space="preserve"> ________ </w:t>
      </w:r>
      <w:r w:rsidR="00715099" w:rsidRPr="008A030D">
        <w:rPr>
          <w:rFonts w:eastAsia="標楷體" w:hint="eastAsia"/>
          <w:sz w:val="28"/>
          <w:szCs w:val="28"/>
        </w:rPr>
        <w:t>年</w:t>
      </w:r>
      <w:r w:rsidR="00715099" w:rsidRPr="008A030D">
        <w:rPr>
          <w:rFonts w:eastAsia="標楷體"/>
          <w:sz w:val="28"/>
          <w:szCs w:val="28"/>
        </w:rPr>
        <w:t xml:space="preserve"> ________ </w:t>
      </w:r>
      <w:r w:rsidR="00715099" w:rsidRPr="008A030D">
        <w:rPr>
          <w:rFonts w:eastAsia="標楷體" w:hint="eastAsia"/>
          <w:sz w:val="28"/>
          <w:szCs w:val="28"/>
        </w:rPr>
        <w:t>月</w:t>
      </w:r>
      <w:r w:rsidR="00715099" w:rsidRPr="008A030D">
        <w:rPr>
          <w:rFonts w:eastAsia="標楷體"/>
          <w:sz w:val="28"/>
          <w:szCs w:val="28"/>
        </w:rPr>
        <w:t xml:space="preserve"> </w:t>
      </w:r>
      <w:r w:rsidR="00715099" w:rsidRPr="008A030D">
        <w:rPr>
          <w:rFonts w:eastAsia="標楷體"/>
          <w:sz w:val="28"/>
          <w:szCs w:val="28"/>
          <w:u w:val="single"/>
        </w:rPr>
        <w:t xml:space="preserve">        </w:t>
      </w:r>
      <w:r w:rsidR="00715099" w:rsidRPr="008A030D">
        <w:rPr>
          <w:rFonts w:eastAsia="標楷體" w:hint="eastAsia"/>
          <w:sz w:val="28"/>
          <w:szCs w:val="28"/>
        </w:rPr>
        <w:t>日</w:t>
      </w:r>
      <w:r w:rsidR="00213EA1" w:rsidRPr="008A030D">
        <w:rPr>
          <w:rFonts w:hint="eastAsia"/>
          <w:sz w:val="28"/>
          <w:szCs w:val="28"/>
        </w:rPr>
        <w:t xml:space="preserve">          </w:t>
      </w:r>
    </w:p>
    <w:p w:rsidR="00213EA1" w:rsidRPr="008A030D" w:rsidRDefault="00B72765" w:rsidP="00213EA1">
      <w:pPr>
        <w:pStyle w:val="31"/>
        <w:spacing w:line="360" w:lineRule="auto"/>
        <w:jc w:val="left"/>
        <w:rPr>
          <w:sz w:val="28"/>
          <w:szCs w:val="28"/>
        </w:rPr>
      </w:pPr>
      <w:r w:rsidRPr="00B72765">
        <w:rPr>
          <w:rFonts w:eastAsia="華康中楷體"/>
          <w:b/>
          <w:noProof/>
        </w:rPr>
        <w:pict>
          <v:rect id="_x0000_s1156" style="position:absolute;margin-left:83.7pt;margin-top:25.9pt;width:23.15pt;height:8.95pt;z-index:251676672;mso-position-horizontal-relative:page;mso-position-vertical-relative:page" filled="f" stroked="f">
            <v:textbox style="mso-next-textbox:#_x0000_s1156" inset="6pt,6pt,6pt,6pt">
              <w:txbxContent>
                <w:p w:rsidR="00B57496" w:rsidRPr="004E2257" w:rsidRDefault="00B57496" w:rsidP="00213EA1"/>
              </w:txbxContent>
            </v:textbox>
            <w10:wrap anchorx="page" anchory="page"/>
          </v:rect>
        </w:pict>
      </w:r>
    </w:p>
    <w:p w:rsidR="00483E93" w:rsidRPr="008A030D" w:rsidRDefault="00715099" w:rsidP="00483E93">
      <w:pPr>
        <w:snapToGrid w:val="0"/>
        <w:spacing w:line="360" w:lineRule="auto"/>
        <w:ind w:right="-57"/>
        <w:jc w:val="center"/>
        <w:rPr>
          <w:rFonts w:ascii="標楷體" w:eastAsia="標楷體"/>
          <w:b/>
          <w:sz w:val="40"/>
          <w:szCs w:val="40"/>
        </w:rPr>
      </w:pPr>
      <w:r w:rsidRPr="008A030D">
        <w:rPr>
          <w:rFonts w:ascii="標楷體" w:eastAsia="標楷體" w:hint="eastAsia"/>
          <w:b/>
          <w:sz w:val="40"/>
          <w:szCs w:val="40"/>
        </w:rPr>
        <w:t>繳交資料紀錄表</w:t>
      </w:r>
    </w:p>
    <w:p w:rsidR="00483E93" w:rsidRPr="008A030D" w:rsidRDefault="00715099" w:rsidP="00483E93">
      <w:pPr>
        <w:snapToGrid w:val="0"/>
        <w:spacing w:line="360" w:lineRule="auto"/>
        <w:ind w:right="-57"/>
        <w:jc w:val="center"/>
        <w:rPr>
          <w:rFonts w:ascii="標楷體" w:eastAsia="標楷體"/>
          <w:sz w:val="26"/>
          <w:szCs w:val="26"/>
        </w:rPr>
      </w:pPr>
      <w:r w:rsidRPr="008A030D">
        <w:rPr>
          <w:rFonts w:ascii="標楷體" w:eastAsia="標楷體" w:hint="eastAsia"/>
          <w:sz w:val="26"/>
          <w:szCs w:val="26"/>
        </w:rPr>
        <w:t>（請申請人務必就已備妥之資料，</w:t>
      </w:r>
      <w:r>
        <w:rPr>
          <w:rFonts w:ascii="標楷體" w:eastAsia="標楷體" w:hint="eastAsia"/>
          <w:sz w:val="26"/>
          <w:szCs w:val="26"/>
        </w:rPr>
        <w:t>於</w:t>
      </w:r>
      <w:r w:rsidRPr="008A030D">
        <w:rPr>
          <w:rFonts w:ascii="標楷體" w:eastAsia="標楷體" w:hint="eastAsia"/>
          <w:sz w:val="26"/>
          <w:szCs w:val="26"/>
        </w:rPr>
        <w:t>以下表格繳交注記欄內打</w:t>
      </w:r>
      <w:r w:rsidR="00483E93" w:rsidRPr="008A030D">
        <w:rPr>
          <w:rFonts w:ascii="標楷體" w:eastAsia="標楷體" w:hint="eastAsia"/>
          <w:sz w:val="26"/>
          <w:szCs w:val="26"/>
        </w:rPr>
        <w:sym w:font="Wingdings" w:char="F0FC"/>
      </w:r>
      <w:r w:rsidRPr="008A030D">
        <w:rPr>
          <w:rFonts w:ascii="標楷體" w:eastAsia="標楷體" w:hint="eastAsia"/>
          <w:sz w:val="26"/>
          <w:szCs w:val="26"/>
        </w:rPr>
        <w:t>）</w:t>
      </w:r>
    </w:p>
    <w:p w:rsidR="00483E93" w:rsidRPr="008A030D" w:rsidRDefault="00483E93" w:rsidP="00483E93">
      <w:pPr>
        <w:snapToGrid w:val="0"/>
        <w:spacing w:line="240" w:lineRule="atLeast"/>
        <w:ind w:right="-57"/>
        <w:rPr>
          <w:rFonts w:eastAsia="標楷體"/>
          <w:sz w:val="28"/>
          <w:szCs w:val="28"/>
        </w:rPr>
      </w:pPr>
    </w:p>
    <w:tbl>
      <w:tblPr>
        <w:tblW w:w="9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8854"/>
      </w:tblGrid>
      <w:tr w:rsidR="00DE4D86" w:rsidRPr="008A030D" w:rsidTr="00B57496">
        <w:trPr>
          <w:cantSplit/>
          <w:trHeight w:val="331"/>
        </w:trPr>
        <w:tc>
          <w:tcPr>
            <w:tcW w:w="71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4D86" w:rsidRPr="008A030D" w:rsidRDefault="00DE4D86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註記</w:t>
            </w:r>
          </w:p>
          <w:p w:rsidR="00DE4D86" w:rsidRPr="008A030D" w:rsidRDefault="00DE4D86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sym w:font="Wingdings" w:char="F0FC"/>
            </w:r>
          </w:p>
        </w:tc>
        <w:tc>
          <w:tcPr>
            <w:tcW w:w="885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4D86" w:rsidRPr="008A030D" w:rsidRDefault="00DE4D86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繳　交　資　料　項　目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DE4D8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1.</w:t>
            </w:r>
            <w:r w:rsidRPr="008A030D">
              <w:rPr>
                <w:rFonts w:eastAsia="標楷體" w:hint="eastAsia"/>
                <w:sz w:val="26"/>
                <w:szCs w:val="26"/>
              </w:rPr>
              <w:t>短期</w:t>
            </w:r>
            <w:proofErr w:type="gramStart"/>
            <w:r w:rsidRPr="008A030D">
              <w:rPr>
                <w:rFonts w:eastAsia="標楷體" w:hint="eastAsia"/>
                <w:sz w:val="26"/>
                <w:szCs w:val="26"/>
              </w:rPr>
              <w:t>研</w:t>
            </w:r>
            <w:proofErr w:type="gramEnd"/>
            <w:r w:rsidRPr="008A030D">
              <w:rPr>
                <w:rFonts w:eastAsia="標楷體" w:hint="eastAsia"/>
                <w:sz w:val="26"/>
                <w:szCs w:val="26"/>
              </w:rPr>
              <w:t>修申請表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DE4D8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/>
                <w:sz w:val="26"/>
                <w:szCs w:val="26"/>
              </w:rPr>
              <w:t xml:space="preserve"> 2.</w:t>
            </w:r>
            <w:r w:rsidRPr="008A030D">
              <w:rPr>
                <w:rFonts w:eastAsia="標楷體" w:hint="eastAsia"/>
                <w:sz w:val="26"/>
                <w:szCs w:val="26"/>
              </w:rPr>
              <w:t>具結書</w:t>
            </w:r>
            <w:r w:rsidR="00B57496">
              <w:rPr>
                <w:rFonts w:eastAsia="標楷體" w:hint="eastAsia"/>
                <w:sz w:val="26"/>
                <w:szCs w:val="26"/>
              </w:rPr>
              <w:t>掃描</w:t>
            </w:r>
            <w:r>
              <w:rPr>
                <w:rFonts w:eastAsia="標楷體" w:hint="eastAsia"/>
                <w:sz w:val="26"/>
                <w:szCs w:val="26"/>
              </w:rPr>
              <w:t>檔</w:t>
            </w:r>
            <w:r w:rsidR="00B57496">
              <w:rPr>
                <w:rFonts w:eastAsia="標楷體" w:hint="eastAsia"/>
                <w:sz w:val="26"/>
                <w:szCs w:val="26"/>
              </w:rPr>
              <w:t>(</w:t>
            </w:r>
            <w:r w:rsidR="00B57496">
              <w:rPr>
                <w:rFonts w:eastAsia="標楷體" w:hint="eastAsia"/>
                <w:sz w:val="26"/>
                <w:szCs w:val="26"/>
              </w:rPr>
              <w:t>需本人親筆簽名</w:t>
            </w:r>
            <w:r w:rsidR="00B57496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DE4D8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A030D">
              <w:rPr>
                <w:rFonts w:eastAsia="標楷體"/>
                <w:sz w:val="26"/>
                <w:szCs w:val="26"/>
              </w:rPr>
              <w:t>3.</w:t>
            </w:r>
            <w:r>
              <w:rPr>
                <w:rFonts w:eastAsia="標楷體" w:hint="eastAsia"/>
                <w:sz w:val="26"/>
                <w:szCs w:val="26"/>
              </w:rPr>
              <w:t>繳交資料紀錄表電子檔</w:t>
            </w:r>
            <w:r w:rsidR="009C5E16">
              <w:rPr>
                <w:rFonts w:eastAsia="標楷體" w:hint="eastAsia"/>
                <w:sz w:val="26"/>
                <w:szCs w:val="26"/>
              </w:rPr>
              <w:t>(</w:t>
            </w:r>
            <w:r w:rsidR="009C5E16">
              <w:rPr>
                <w:rFonts w:eastAsia="標楷體" w:hint="eastAsia"/>
                <w:sz w:val="26"/>
                <w:szCs w:val="26"/>
              </w:rPr>
              <w:t>需本人親筆簽名</w:t>
            </w:r>
            <w:r w:rsidR="009C5E16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DE4D8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4.</w:t>
            </w:r>
            <w:r w:rsidRPr="008A030D">
              <w:rPr>
                <w:rFonts w:eastAsia="標楷體" w:hint="eastAsia"/>
                <w:sz w:val="26"/>
                <w:szCs w:val="26"/>
              </w:rPr>
              <w:t>中文簡歷</w:t>
            </w:r>
            <w:r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4D86" w:rsidRPr="008A030D" w:rsidRDefault="00DE4D86" w:rsidP="00DE4D8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 w:rsidRPr="008A030D">
              <w:rPr>
                <w:rFonts w:eastAsia="標楷體"/>
                <w:sz w:val="26"/>
                <w:szCs w:val="26"/>
              </w:rPr>
              <w:t>.</w:t>
            </w:r>
            <w:r w:rsidR="00B57496" w:rsidRPr="00B57496">
              <w:rPr>
                <w:rFonts w:eastAsia="標楷體"/>
                <w:sz w:val="26"/>
                <w:szCs w:val="26"/>
              </w:rPr>
              <w:t>麻疹及德國麻疹</w:t>
            </w:r>
            <w:r w:rsidR="00B57496" w:rsidRPr="00B57496">
              <w:rPr>
                <w:rFonts w:eastAsia="標楷體" w:hint="eastAsia"/>
                <w:sz w:val="26"/>
                <w:szCs w:val="26"/>
              </w:rPr>
              <w:t>(</w:t>
            </w:r>
            <w:r w:rsidR="00B57496" w:rsidRPr="00B57496">
              <w:rPr>
                <w:rFonts w:eastAsia="標楷體" w:hint="eastAsia"/>
                <w:sz w:val="26"/>
                <w:szCs w:val="26"/>
              </w:rPr>
              <w:t>風疹</w:t>
            </w:r>
            <w:r w:rsidR="00B57496" w:rsidRPr="00B57496">
              <w:rPr>
                <w:rFonts w:eastAsia="標楷體" w:hint="eastAsia"/>
                <w:sz w:val="26"/>
                <w:szCs w:val="26"/>
              </w:rPr>
              <w:t>)</w:t>
            </w:r>
            <w:r w:rsidR="00B57496" w:rsidRPr="00B57496">
              <w:rPr>
                <w:rFonts w:eastAsia="標楷體"/>
                <w:sz w:val="26"/>
                <w:szCs w:val="26"/>
              </w:rPr>
              <w:t>之</w:t>
            </w:r>
            <w:r w:rsidR="00B57496" w:rsidRPr="00B57496">
              <w:rPr>
                <w:rFonts w:eastAsia="標楷體" w:hint="eastAsia"/>
                <w:sz w:val="26"/>
                <w:szCs w:val="26"/>
              </w:rPr>
              <w:t>疫苗</w:t>
            </w:r>
            <w:r w:rsidR="00B57496" w:rsidRPr="00B57496">
              <w:rPr>
                <w:rFonts w:eastAsia="標楷體"/>
                <w:sz w:val="26"/>
                <w:szCs w:val="26"/>
              </w:rPr>
              <w:t>接種證明或抗體陽性</w:t>
            </w:r>
            <w:r w:rsidR="00B57496" w:rsidRPr="00B57496">
              <w:rPr>
                <w:rFonts w:eastAsia="標楷體" w:hint="eastAsia"/>
                <w:sz w:val="26"/>
                <w:szCs w:val="26"/>
              </w:rPr>
              <w:t>檢驗</w:t>
            </w:r>
            <w:r w:rsidR="00B57496" w:rsidRPr="00B57496">
              <w:rPr>
                <w:rFonts w:eastAsia="標楷體"/>
                <w:sz w:val="26"/>
                <w:szCs w:val="26"/>
              </w:rPr>
              <w:t>報告</w:t>
            </w:r>
            <w:r w:rsidR="00B57496" w:rsidRPr="00B57496"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DE4D86" w:rsidRPr="008A030D" w:rsidRDefault="00DE4D86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DE4D86" w:rsidRPr="00B57496" w:rsidRDefault="00DE4D86" w:rsidP="00B57496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B57496">
              <w:rPr>
                <w:rFonts w:eastAsia="標楷體"/>
                <w:sz w:val="26"/>
                <w:szCs w:val="26"/>
              </w:rPr>
              <w:t xml:space="preserve"> </w:t>
            </w:r>
            <w:r w:rsidRPr="00B57496">
              <w:rPr>
                <w:rFonts w:eastAsia="標楷體" w:hint="eastAsia"/>
                <w:sz w:val="26"/>
                <w:szCs w:val="26"/>
              </w:rPr>
              <w:t>6</w:t>
            </w:r>
            <w:r w:rsidRPr="00B57496">
              <w:rPr>
                <w:rFonts w:eastAsia="標楷體"/>
                <w:sz w:val="26"/>
                <w:szCs w:val="26"/>
              </w:rPr>
              <w:t>.</w:t>
            </w:r>
            <w:r w:rsidRPr="00B57496">
              <w:rPr>
                <w:rFonts w:eastAsia="標楷體" w:hint="eastAsia"/>
                <w:sz w:val="26"/>
                <w:szCs w:val="26"/>
              </w:rPr>
              <w:t>所屬學校之在學證明正本</w:t>
            </w:r>
            <w:r w:rsidR="00B57496">
              <w:rPr>
                <w:rFonts w:eastAsia="標楷體" w:hint="eastAsia"/>
                <w:sz w:val="26"/>
                <w:szCs w:val="26"/>
              </w:rPr>
              <w:t>彩色</w:t>
            </w:r>
            <w:r w:rsidRPr="00B57496">
              <w:rPr>
                <w:rFonts w:eastAsia="標楷體" w:hint="eastAsia"/>
                <w:sz w:val="26"/>
                <w:szCs w:val="26"/>
              </w:rPr>
              <w:t>電子檔</w:t>
            </w:r>
            <w:r w:rsidRPr="00B57496">
              <w:rPr>
                <w:rFonts w:eastAsia="標楷體"/>
                <w:sz w:val="26"/>
                <w:szCs w:val="26"/>
              </w:rPr>
              <w:t>(jpg</w:t>
            </w:r>
            <w:r w:rsidRPr="00B57496">
              <w:rPr>
                <w:rFonts w:eastAsia="標楷體" w:hint="eastAsia"/>
                <w:sz w:val="26"/>
                <w:szCs w:val="26"/>
              </w:rPr>
              <w:t>檔</w:t>
            </w:r>
            <w:r w:rsidRPr="00B57496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shd w:val="clear" w:color="auto" w:fill="FFFFFF"/>
            <w:vAlign w:val="center"/>
          </w:tcPr>
          <w:p w:rsidR="00DE4D86" w:rsidRPr="008A030D" w:rsidRDefault="00DE4D86" w:rsidP="00B15E57">
            <w:pPr>
              <w:numPr>
                <w:ins w:id="1" w:author="ann" w:date="2004-10-26T09:00:00Z"/>
              </w:num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shd w:val="clear" w:color="auto" w:fill="FFFFFF"/>
            <w:vAlign w:val="center"/>
          </w:tcPr>
          <w:p w:rsidR="00DE4D86" w:rsidRPr="008A030D" w:rsidRDefault="00DE4D86" w:rsidP="009C5E16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7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二吋頭部證件照</w:t>
            </w:r>
            <w:r w:rsidR="00B57496">
              <w:rPr>
                <w:rFonts w:ascii="標楷體" w:eastAsia="標楷體" w:hAnsi="標楷體" w:hint="eastAsia"/>
                <w:sz w:val="26"/>
                <w:szCs w:val="26"/>
              </w:rPr>
              <w:t>彩色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電子檔</w:t>
            </w:r>
            <w:r w:rsidRPr="001C5FD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9C5E16" w:rsidRPr="001C5FDB">
              <w:rPr>
                <w:rFonts w:ascii="標楷體" w:eastAsia="標楷體" w:hAnsi="標楷體"/>
                <w:sz w:val="26"/>
                <w:szCs w:val="26"/>
              </w:rPr>
              <w:t>jpg</w:t>
            </w:r>
            <w:r w:rsidR="009C5E16" w:rsidRPr="001C5FDB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9C5E1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1C5FDB">
              <w:rPr>
                <w:rFonts w:ascii="標楷體" w:eastAsia="標楷體" w:hAnsi="標楷體" w:hint="eastAsia"/>
                <w:sz w:val="26"/>
                <w:szCs w:val="26"/>
              </w:rPr>
              <w:t>需白色背景，不</w:t>
            </w:r>
            <w:r w:rsidR="009C5E16">
              <w:rPr>
                <w:rFonts w:ascii="標楷體" w:eastAsia="標楷體" w:hAnsi="標楷體" w:hint="eastAsia"/>
                <w:sz w:val="26"/>
                <w:szCs w:val="26"/>
              </w:rPr>
              <w:t>露齒，不</w:t>
            </w:r>
            <w:r w:rsidRPr="001C5FDB">
              <w:rPr>
                <w:rFonts w:ascii="標楷體" w:eastAsia="標楷體" w:hAnsi="標楷體" w:hint="eastAsia"/>
                <w:sz w:val="26"/>
                <w:szCs w:val="26"/>
              </w:rPr>
              <w:t>遮</w:t>
            </w:r>
            <w:r w:rsidR="009C5E16">
              <w:rPr>
                <w:rFonts w:ascii="標楷體" w:eastAsia="標楷體" w:hAnsi="標楷體" w:hint="eastAsia"/>
                <w:sz w:val="26"/>
                <w:szCs w:val="26"/>
              </w:rPr>
              <w:t>眉毛及耳</w:t>
            </w:r>
            <w:r w:rsidRPr="001C5FDB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shd w:val="clear" w:color="auto" w:fill="FFFFFF"/>
            <w:vAlign w:val="center"/>
          </w:tcPr>
          <w:p w:rsidR="00DE4D86" w:rsidRPr="008A030D" w:rsidRDefault="00DE4D86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shd w:val="clear" w:color="auto" w:fill="FFFFFF"/>
            <w:vAlign w:val="center"/>
          </w:tcPr>
          <w:p w:rsidR="00DE4D86" w:rsidRPr="008A030D" w:rsidRDefault="00DE4D86" w:rsidP="009C5E16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身分證正反面</w:t>
            </w:r>
            <w:r w:rsidR="009C5E16">
              <w:rPr>
                <w:rFonts w:ascii="標楷體" w:eastAsia="標楷體" w:hAnsi="標楷體" w:hint="eastAsia"/>
                <w:sz w:val="26"/>
                <w:szCs w:val="26"/>
              </w:rPr>
              <w:t>彩色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電子檔</w:t>
            </w:r>
            <w:r w:rsidR="009C5E16">
              <w:rPr>
                <w:rFonts w:ascii="標楷體" w:eastAsia="標楷體" w:hAnsi="標楷體"/>
                <w:sz w:val="26"/>
                <w:szCs w:val="26"/>
              </w:rPr>
              <w:t>(jp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>g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="0024584F">
              <w:rPr>
                <w:rFonts w:ascii="標楷體" w:eastAsia="標楷體" w:hAnsi="標楷體" w:hint="eastAsia"/>
                <w:sz w:val="26"/>
                <w:szCs w:val="26"/>
              </w:rPr>
              <w:t>，有效期限需至2018年9月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shd w:val="clear" w:color="auto" w:fill="FFFFFF"/>
            <w:vAlign w:val="center"/>
          </w:tcPr>
          <w:p w:rsidR="00DE4D86" w:rsidRPr="008A030D" w:rsidRDefault="00DE4D86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shd w:val="clear" w:color="auto" w:fill="FFFFFF"/>
            <w:vAlign w:val="center"/>
          </w:tcPr>
          <w:p w:rsidR="00DE4D86" w:rsidRPr="008A030D" w:rsidRDefault="00DE4D86" w:rsidP="00DE4D86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="00B57496">
              <w:rPr>
                <w:rFonts w:ascii="標楷體" w:eastAsia="標楷體" w:hAnsi="標楷體" w:hint="eastAsia"/>
                <w:sz w:val="26"/>
                <w:szCs w:val="26"/>
              </w:rPr>
              <w:t>海外疾病</w:t>
            </w:r>
            <w:r w:rsidRPr="00784752">
              <w:rPr>
                <w:rFonts w:ascii="標楷體" w:eastAsia="標楷體" w:hAnsi="標楷體" w:hint="eastAsia"/>
                <w:sz w:val="26"/>
                <w:szCs w:val="26"/>
              </w:rPr>
              <w:t>醫療保險投保證明文件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電子檔</w:t>
            </w:r>
          </w:p>
        </w:tc>
      </w:tr>
      <w:tr w:rsidR="00DE4D86" w:rsidRPr="008A030D" w:rsidTr="00B57496">
        <w:trPr>
          <w:cantSplit/>
          <w:trHeight w:val="402"/>
        </w:trPr>
        <w:tc>
          <w:tcPr>
            <w:tcW w:w="714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E4D86" w:rsidRPr="008A030D" w:rsidRDefault="00DE4D86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54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E4D86" w:rsidRPr="008A030D" w:rsidRDefault="00DE4D86" w:rsidP="00DE4D86">
            <w:pPr>
              <w:snapToGrid w:val="0"/>
              <w:spacing w:line="24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入</w:t>
            </w:r>
            <w:proofErr w:type="gramStart"/>
            <w:r w:rsidR="009C5E16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證申請資料檔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>(excel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檔</w:t>
            </w:r>
            <w:r w:rsidRPr="008A030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483E93" w:rsidRPr="008A030D" w:rsidRDefault="00F103E8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154305</wp:posOffset>
            </wp:positionV>
            <wp:extent cx="3274060" cy="2853055"/>
            <wp:effectExtent l="19050" t="0" r="2540" b="0"/>
            <wp:wrapNone/>
            <wp:docPr id="120" name="圖片 139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9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099" w:rsidRPr="008A030D">
        <w:rPr>
          <w:rFonts w:eastAsia="標楷體" w:hint="eastAsia"/>
          <w:sz w:val="28"/>
          <w:szCs w:val="28"/>
        </w:rPr>
        <w:t>以上資料確由本人填寫，並經詳細檢查，保證無誤。</w:t>
      </w:r>
    </w:p>
    <w:p w:rsidR="005D3E78" w:rsidRDefault="005D3E78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</w:p>
    <w:p w:rsidR="00483E93" w:rsidRPr="008A030D" w:rsidRDefault="00715099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申請人簽章：</w:t>
      </w:r>
      <w:r w:rsidRPr="008A030D">
        <w:rPr>
          <w:rFonts w:eastAsia="標楷體"/>
          <w:sz w:val="28"/>
          <w:szCs w:val="28"/>
        </w:rPr>
        <w:t>_____________________________</w:t>
      </w:r>
    </w:p>
    <w:p w:rsidR="00483E93" w:rsidRPr="008A030D" w:rsidRDefault="00715099" w:rsidP="00483E93">
      <w:pPr>
        <w:snapToGrid w:val="0"/>
        <w:spacing w:after="100" w:afterAutospacing="1" w:line="240" w:lineRule="auto"/>
        <w:ind w:right="-5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日</w:t>
      </w:r>
      <w:r w:rsidRPr="008A030D">
        <w:rPr>
          <w:rFonts w:eastAsia="標楷體"/>
          <w:sz w:val="28"/>
          <w:szCs w:val="28"/>
        </w:rPr>
        <w:t xml:space="preserve">      </w:t>
      </w:r>
      <w:r w:rsidRPr="008A030D">
        <w:rPr>
          <w:rFonts w:eastAsia="標楷體" w:hint="eastAsia"/>
          <w:sz w:val="28"/>
          <w:szCs w:val="28"/>
        </w:rPr>
        <w:t>期：</w:t>
      </w:r>
      <w:r w:rsidRPr="008A030D">
        <w:rPr>
          <w:rFonts w:eastAsia="標楷體"/>
          <w:sz w:val="28"/>
          <w:szCs w:val="28"/>
        </w:rPr>
        <w:t xml:space="preserve"> ________</w:t>
      </w:r>
      <w:r w:rsidRPr="008A030D">
        <w:rPr>
          <w:rFonts w:eastAsia="標楷體" w:hint="eastAsia"/>
          <w:sz w:val="28"/>
          <w:szCs w:val="28"/>
        </w:rPr>
        <w:t>年</w:t>
      </w:r>
      <w:r w:rsidRPr="008A030D">
        <w:rPr>
          <w:rFonts w:eastAsia="標楷體"/>
          <w:sz w:val="28"/>
          <w:szCs w:val="28"/>
          <w:u w:val="single"/>
        </w:rPr>
        <w:t xml:space="preserve">        </w:t>
      </w:r>
      <w:r w:rsidRPr="008A030D">
        <w:rPr>
          <w:rFonts w:eastAsia="標楷體" w:hint="eastAsia"/>
          <w:sz w:val="28"/>
          <w:szCs w:val="28"/>
        </w:rPr>
        <w:t>月</w:t>
      </w:r>
      <w:r w:rsidRPr="008A030D">
        <w:rPr>
          <w:rFonts w:eastAsia="標楷體"/>
          <w:sz w:val="28"/>
          <w:szCs w:val="28"/>
          <w:u w:val="single"/>
        </w:rPr>
        <w:t xml:space="preserve">        </w:t>
      </w:r>
      <w:r w:rsidRPr="008A030D">
        <w:rPr>
          <w:rFonts w:eastAsia="標楷體" w:hint="eastAsia"/>
          <w:sz w:val="28"/>
          <w:szCs w:val="28"/>
        </w:rPr>
        <w:t>日</w:t>
      </w:r>
      <w:r w:rsidR="00483E93" w:rsidRPr="008A030D">
        <w:rPr>
          <w:rFonts w:eastAsia="標楷體" w:hint="eastAsia"/>
          <w:sz w:val="28"/>
          <w:szCs w:val="28"/>
        </w:rPr>
        <w:t xml:space="preserve">    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</w:p>
    <w:p w:rsidR="00483E93" w:rsidRPr="008A030D" w:rsidRDefault="00715099" w:rsidP="00483E93">
      <w:pPr>
        <w:snapToGrid w:val="0"/>
        <w:spacing w:after="100" w:afterAutospacing="1" w:line="240" w:lineRule="auto"/>
        <w:ind w:right="-5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＝＝＝＝＝＝＝＝＝＝＝＝＝＝＝＝＝＝＝＝＝＝＝＝＝＝＝＝＝＝＝＝＝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483E93" w:rsidRPr="008A030D" w:rsidRDefault="00715099" w:rsidP="00483E93">
      <w:pPr>
        <w:snapToGrid w:val="0"/>
        <w:spacing w:after="100" w:afterAutospacing="1" w:line="240" w:lineRule="auto"/>
        <w:ind w:right="-57"/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世</w:t>
      </w:r>
      <w:proofErr w:type="gramEnd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新大學核定意見：□同意該生申請</w:t>
      </w: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□本科生</w:t>
      </w: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□研究生</w:t>
      </w: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之短期</w:t>
      </w:r>
      <w:proofErr w:type="gramStart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研</w:t>
      </w:r>
      <w:proofErr w:type="gramEnd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修</w:t>
      </w:r>
    </w:p>
    <w:p w:rsidR="00483E93" w:rsidRPr="008A030D" w:rsidRDefault="00715099" w:rsidP="00C65FBE">
      <w:pPr>
        <w:snapToGrid w:val="0"/>
        <w:spacing w:after="100" w:afterAutospacing="1" w:line="240" w:lineRule="auto"/>
        <w:ind w:leftChars="-50" w:left="-120" w:right="-57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                  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不同意，原因：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</w:t>
      </w:r>
    </w:p>
    <w:p w:rsidR="00483E93" w:rsidRPr="008A030D" w:rsidRDefault="00B72765" w:rsidP="00483E93">
      <w:pPr>
        <w:snapToGrid w:val="0"/>
        <w:spacing w:after="100" w:afterAutospacing="1" w:line="480" w:lineRule="auto"/>
        <w:ind w:leftChars="-50" w:left="-120" w:right="-57"/>
        <w:rPr>
          <w:rFonts w:ascii="標楷體" w:eastAsia="標楷體" w:hAnsi="標楷體"/>
          <w:b/>
          <w:bCs/>
          <w:sz w:val="28"/>
          <w:szCs w:val="28"/>
        </w:rPr>
      </w:pPr>
      <w:r w:rsidRPr="00B72765">
        <w:rPr>
          <w:rFonts w:eastAsia="標楷體"/>
          <w:b/>
          <w:bCs/>
          <w:sz w:val="28"/>
          <w:szCs w:val="28"/>
        </w:rPr>
        <w:pict>
          <v:shape id="_x0000_s1135" type="#_x0000_t202" style="position:absolute;left:0;text-align:left;margin-left:485.95pt;margin-top:11.25pt;width:9pt;height:29.25pt;z-index:-251662336" stroked="f">
            <v:textbox style="mso-next-textbox:#_x0000_s1135">
              <w:txbxContent>
                <w:p w:rsidR="00B57496" w:rsidRPr="00AD535C" w:rsidRDefault="00B57496" w:rsidP="00483E93"/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132" type="#_x0000_t202" style="position:absolute;left:0;text-align:left;margin-left:440.95pt;margin-top:20.25pt;width:54pt;height:27pt;z-index:-251665408" stroked="f">
            <v:textbox style="mso-next-textbox:#_x0000_s1132">
              <w:txbxContent>
                <w:p w:rsidR="00B57496" w:rsidRDefault="00B57496" w:rsidP="00483E93">
                  <w:pPr>
                    <w:ind w:firstLineChars="200" w:firstLine="360"/>
                    <w:rPr>
                      <w:sz w:val="18"/>
                    </w:rPr>
                  </w:pPr>
                </w:p>
                <w:p w:rsidR="00B57496" w:rsidRDefault="00B57496" w:rsidP="00483E93">
                  <w:pPr>
                    <w:ind w:firstLineChars="200" w:firstLine="360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715099" w:rsidRPr="008A030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715099" w:rsidRPr="008A030D">
        <w:rPr>
          <w:rFonts w:ascii="標楷體" w:eastAsia="標楷體" w:hAnsi="標楷體" w:hint="eastAsia"/>
          <w:b/>
          <w:bCs/>
          <w:sz w:val="28"/>
          <w:szCs w:val="28"/>
        </w:rPr>
        <w:t>●承辦單位：</w:t>
      </w:r>
      <w:r w:rsidR="00986A74">
        <w:rPr>
          <w:rFonts w:ascii="標楷體" w:eastAsia="標楷體" w:hAnsi="標楷體" w:hint="eastAsia"/>
          <w:b/>
          <w:bCs/>
          <w:sz w:val="28"/>
          <w:szCs w:val="28"/>
        </w:rPr>
        <w:t>兩岸交流事務處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C65FBE" w:rsidRPr="008A030D" w:rsidRDefault="00715099" w:rsidP="00FF3366">
      <w:pPr>
        <w:snapToGrid w:val="0"/>
        <w:spacing w:after="100" w:afterAutospacing="1" w:line="480" w:lineRule="auto"/>
        <w:ind w:leftChars="-50" w:left="-120" w:right="-57"/>
        <w:rPr>
          <w:rFonts w:eastAsia="標楷體"/>
          <w:b/>
          <w:bCs/>
          <w:sz w:val="2"/>
          <w:szCs w:val="2"/>
        </w:rPr>
      </w:pPr>
      <w:r w:rsidRPr="008A030D">
        <w:rPr>
          <w:rFonts w:ascii="標楷體" w:eastAsia="標楷體" w:hAnsi="標楷體"/>
          <w:b/>
          <w:bCs/>
          <w:sz w:val="28"/>
          <w:szCs w:val="28"/>
        </w:rPr>
        <w:t xml:space="preserve"> 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業務承辦人簽章：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83E93" w:rsidRPr="008A030D">
        <w:rPr>
          <w:rFonts w:eastAsia="標楷體" w:hint="eastAsia"/>
          <w:b/>
          <w:bCs/>
          <w:sz w:val="32"/>
          <w:szCs w:val="28"/>
        </w:rPr>
        <w:t xml:space="preserve">  </w:t>
      </w:r>
      <w:r w:rsidR="00483E93" w:rsidRPr="008A030D">
        <w:rPr>
          <w:rFonts w:eastAsia="標楷體" w:hint="eastAsia"/>
          <w:b/>
          <w:bCs/>
          <w:sz w:val="2"/>
          <w:szCs w:val="2"/>
        </w:rPr>
        <w:t xml:space="preserve">         </w:t>
      </w:r>
    </w:p>
    <w:p w:rsidR="00483E93" w:rsidRPr="008A030D" w:rsidRDefault="00715099" w:rsidP="00C65FBE">
      <w:pPr>
        <w:snapToGrid w:val="0"/>
        <w:spacing w:after="100" w:afterAutospacing="1" w:line="480" w:lineRule="auto"/>
        <w:ind w:leftChars="-50" w:left="-120" w:right="-57" w:firstLineChars="144" w:firstLine="404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單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位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管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簽</w:t>
      </w:r>
      <w:r w:rsidRPr="008A030D">
        <w:rPr>
          <w:rFonts w:ascii="標楷體" w:eastAsia="標楷體" w:hAnsi="標楷體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章：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</w:t>
      </w:r>
    </w:p>
    <w:sectPr w:rsidR="00483E93" w:rsidRPr="008A030D" w:rsidSect="00900EFD">
      <w:footerReference w:type="first" r:id="rId21"/>
      <w:pgSz w:w="11906" w:h="16838" w:code="9"/>
      <w:pgMar w:top="1134" w:right="1134" w:bottom="1134" w:left="1134" w:header="851" w:footer="567" w:gutter="0"/>
      <w:pgBorders w:offsetFrom="page">
        <w:bottom w:val="thickThinMediumGap" w:sz="24" w:space="24" w:color="auto"/>
      </w:pgBorders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15" w:rsidRDefault="00874F15">
      <w:pPr>
        <w:spacing w:line="240" w:lineRule="auto"/>
      </w:pPr>
      <w:r>
        <w:separator/>
      </w:r>
    </w:p>
  </w:endnote>
  <w:endnote w:type="continuationSeparator" w:id="0">
    <w:p w:rsidR="00874F15" w:rsidRDefault="0087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6" w:rsidRDefault="00B72765" w:rsidP="007C19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7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496" w:rsidRDefault="00B574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6" w:rsidRDefault="00B57496" w:rsidP="00974CE2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96" w:rsidRDefault="00B57496" w:rsidP="00371466">
    <w:pPr>
      <w:pStyle w:val="a6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73" w:rsidRDefault="00DF2773" w:rsidP="00DF2773">
    <w:pPr>
      <w:pStyle w:val="a6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3392"/>
      <w:docPartObj>
        <w:docPartGallery w:val="Page Numbers (Bottom of Page)"/>
        <w:docPartUnique/>
      </w:docPartObj>
    </w:sdtPr>
    <w:sdtContent>
      <w:p w:rsidR="00900EFD" w:rsidRDefault="00B72765" w:rsidP="00900EFD">
        <w:pPr>
          <w:pStyle w:val="a6"/>
          <w:jc w:val="center"/>
        </w:pPr>
        <w:fldSimple w:instr=" PAGE   \* MERGEFORMAT ">
          <w:r w:rsidR="00FC067B" w:rsidRPr="00FC067B">
            <w:rPr>
              <w:noProof/>
              <w:lang w:val="zh-TW"/>
            </w:rPr>
            <w:t>2</w:t>
          </w:r>
        </w:fldSimple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73" w:rsidRDefault="00DF2773" w:rsidP="003714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15" w:rsidRDefault="00874F15">
      <w:pPr>
        <w:spacing w:line="240" w:lineRule="auto"/>
      </w:pPr>
      <w:r>
        <w:separator/>
      </w:r>
    </w:p>
  </w:footnote>
  <w:footnote w:type="continuationSeparator" w:id="0">
    <w:p w:rsidR="00874F15" w:rsidRDefault="00874F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AD" w:rsidRDefault="00AD65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AD" w:rsidRDefault="00AD65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AD" w:rsidRDefault="00AD65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7AF"/>
    <w:multiLevelType w:val="hybridMultilevel"/>
    <w:tmpl w:val="AC0AA630"/>
    <w:lvl w:ilvl="0" w:tplc="FC7A7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7015B3"/>
    <w:multiLevelType w:val="hybridMultilevel"/>
    <w:tmpl w:val="6BE48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2476C"/>
    <w:multiLevelType w:val="hybridMultilevel"/>
    <w:tmpl w:val="0C465944"/>
    <w:lvl w:ilvl="0" w:tplc="B4B29C8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A26F01"/>
    <w:multiLevelType w:val="hybridMultilevel"/>
    <w:tmpl w:val="8954DD4A"/>
    <w:lvl w:ilvl="0" w:tplc="137E4F9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611D90"/>
    <w:multiLevelType w:val="hybridMultilevel"/>
    <w:tmpl w:val="38CEB868"/>
    <w:lvl w:ilvl="0" w:tplc="60204A78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2"/>
        </w:tabs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2"/>
        </w:tabs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2"/>
        </w:tabs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2"/>
        </w:tabs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2"/>
        </w:tabs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2"/>
        </w:tabs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2"/>
        </w:tabs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2"/>
        </w:tabs>
        <w:ind w:left="4762" w:hanging="480"/>
      </w:pPr>
      <w:rPr>
        <w:rFonts w:ascii="Wingdings" w:hAnsi="Wingdings" w:hint="default"/>
      </w:rPr>
    </w:lvl>
  </w:abstractNum>
  <w:abstractNum w:abstractNumId="5">
    <w:nsid w:val="222E7D3C"/>
    <w:multiLevelType w:val="hybridMultilevel"/>
    <w:tmpl w:val="8D6E3B20"/>
    <w:lvl w:ilvl="0" w:tplc="D952A050">
      <w:start w:val="2"/>
      <w:numFmt w:val="ideographLegalTraditional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6">
    <w:nsid w:val="230E0B0C"/>
    <w:multiLevelType w:val="hybridMultilevel"/>
    <w:tmpl w:val="68DC4822"/>
    <w:lvl w:ilvl="0" w:tplc="C76AD3D6">
      <w:start w:val="1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7">
    <w:nsid w:val="250A23CD"/>
    <w:multiLevelType w:val="hybridMultilevel"/>
    <w:tmpl w:val="3C363B38"/>
    <w:lvl w:ilvl="0" w:tplc="137E4F90">
      <w:start w:val="1"/>
      <w:numFmt w:val="decimal"/>
      <w:lvlText w:val="(%1)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>
      <w:start w:val="1"/>
      <w:numFmt w:val="lowerRoman"/>
      <w:lvlText w:val="%9."/>
      <w:lvlJc w:val="right"/>
      <w:pPr>
        <w:ind w:left="5010" w:hanging="480"/>
      </w:pPr>
    </w:lvl>
  </w:abstractNum>
  <w:abstractNum w:abstractNumId="8">
    <w:nsid w:val="26497A7D"/>
    <w:multiLevelType w:val="hybridMultilevel"/>
    <w:tmpl w:val="BA4ED000"/>
    <w:lvl w:ilvl="0" w:tplc="F702CE1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C17161"/>
    <w:multiLevelType w:val="hybridMultilevel"/>
    <w:tmpl w:val="CACA4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2A4753D"/>
    <w:multiLevelType w:val="hybridMultilevel"/>
    <w:tmpl w:val="FC6A3CC0"/>
    <w:lvl w:ilvl="0" w:tplc="44D64074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1">
    <w:nsid w:val="32F4745B"/>
    <w:multiLevelType w:val="hybridMultilevel"/>
    <w:tmpl w:val="33103A66"/>
    <w:lvl w:ilvl="0" w:tplc="137E4F9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0F65D9"/>
    <w:multiLevelType w:val="hybridMultilevel"/>
    <w:tmpl w:val="CCBA6FF2"/>
    <w:lvl w:ilvl="0" w:tplc="2E4A32F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46B3CEA"/>
    <w:multiLevelType w:val="hybridMultilevel"/>
    <w:tmpl w:val="9E082102"/>
    <w:lvl w:ilvl="0" w:tplc="D4E62B5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4">
    <w:nsid w:val="384D100D"/>
    <w:multiLevelType w:val="hybridMultilevel"/>
    <w:tmpl w:val="DAF2FCE0"/>
    <w:lvl w:ilvl="0" w:tplc="137E4F90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5">
    <w:nsid w:val="436E131C"/>
    <w:multiLevelType w:val="hybridMultilevel"/>
    <w:tmpl w:val="05828DDA"/>
    <w:lvl w:ilvl="0" w:tplc="26B098A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5B682A"/>
    <w:multiLevelType w:val="hybridMultilevel"/>
    <w:tmpl w:val="DF486B9E"/>
    <w:lvl w:ilvl="0" w:tplc="0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9B5753E"/>
    <w:multiLevelType w:val="hybridMultilevel"/>
    <w:tmpl w:val="3954C884"/>
    <w:lvl w:ilvl="0" w:tplc="EFF0871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FD06BE"/>
    <w:multiLevelType w:val="hybridMultilevel"/>
    <w:tmpl w:val="7576CB6E"/>
    <w:lvl w:ilvl="0" w:tplc="85101AF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9">
    <w:nsid w:val="4B5E2BAF"/>
    <w:multiLevelType w:val="hybridMultilevel"/>
    <w:tmpl w:val="0E088E2E"/>
    <w:lvl w:ilvl="0" w:tplc="A874E81C">
      <w:start w:val="1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0">
    <w:nsid w:val="4F581D5E"/>
    <w:multiLevelType w:val="hybridMultilevel"/>
    <w:tmpl w:val="7576CB6E"/>
    <w:lvl w:ilvl="0" w:tplc="85101AF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1">
    <w:nsid w:val="51FC68A3"/>
    <w:multiLevelType w:val="hybridMultilevel"/>
    <w:tmpl w:val="6EC0461A"/>
    <w:lvl w:ilvl="0" w:tplc="4912CF76">
      <w:start w:val="5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22">
    <w:nsid w:val="646F45A3"/>
    <w:multiLevelType w:val="hybridMultilevel"/>
    <w:tmpl w:val="29DC217C"/>
    <w:lvl w:ilvl="0" w:tplc="13B2E4E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84711D"/>
    <w:multiLevelType w:val="hybridMultilevel"/>
    <w:tmpl w:val="0B066404"/>
    <w:lvl w:ilvl="0" w:tplc="54F0D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96468B6"/>
    <w:multiLevelType w:val="hybridMultilevel"/>
    <w:tmpl w:val="BF0013A8"/>
    <w:lvl w:ilvl="0" w:tplc="137E4F90">
      <w:start w:val="1"/>
      <w:numFmt w:val="decimal"/>
      <w:lvlText w:val="(%1)"/>
      <w:lvlJc w:val="left"/>
      <w:pPr>
        <w:ind w:left="11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5">
    <w:nsid w:val="6A2565B1"/>
    <w:multiLevelType w:val="hybridMultilevel"/>
    <w:tmpl w:val="1DC8C610"/>
    <w:lvl w:ilvl="0" w:tplc="5AE0E15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357CFC"/>
    <w:multiLevelType w:val="hybridMultilevel"/>
    <w:tmpl w:val="F92A88FA"/>
    <w:lvl w:ilvl="0" w:tplc="C2A23FDA">
      <w:start w:val="1"/>
      <w:numFmt w:val="taiwaneseCountingThousand"/>
      <w:lvlText w:val="（%1）"/>
      <w:lvlJc w:val="left"/>
      <w:pPr>
        <w:ind w:left="175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7">
    <w:nsid w:val="7CFB0150"/>
    <w:multiLevelType w:val="hybridMultilevel"/>
    <w:tmpl w:val="66B46416"/>
    <w:lvl w:ilvl="0" w:tplc="06F0A228">
      <w:start w:val="1"/>
      <w:numFmt w:val="decimal"/>
      <w:lvlText w:val="(%1)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6"/>
        </w:tabs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6"/>
        </w:tabs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6"/>
        </w:tabs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6"/>
        </w:tabs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80"/>
      </w:p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21"/>
  </w:num>
  <w:num w:numId="9">
    <w:abstractNumId w:val="4"/>
  </w:num>
  <w:num w:numId="10">
    <w:abstractNumId w:val="6"/>
  </w:num>
  <w:num w:numId="11">
    <w:abstractNumId w:val="19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2"/>
  </w:num>
  <w:num w:numId="17">
    <w:abstractNumId w:val="24"/>
  </w:num>
  <w:num w:numId="18">
    <w:abstractNumId w:val="11"/>
  </w:num>
  <w:num w:numId="19">
    <w:abstractNumId w:val="3"/>
  </w:num>
  <w:num w:numId="20">
    <w:abstractNumId w:val="1"/>
  </w:num>
  <w:num w:numId="21">
    <w:abstractNumId w:val="18"/>
  </w:num>
  <w:num w:numId="22">
    <w:abstractNumId w:val="8"/>
  </w:num>
  <w:num w:numId="23">
    <w:abstractNumId w:val="15"/>
  </w:num>
  <w:num w:numId="24">
    <w:abstractNumId w:val="20"/>
  </w:num>
  <w:num w:numId="25">
    <w:abstractNumId w:val="26"/>
  </w:num>
  <w:num w:numId="26">
    <w:abstractNumId w:val="22"/>
  </w:num>
  <w:num w:numId="27">
    <w:abstractNumId w:val="25"/>
  </w:num>
  <w:num w:numId="28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D55B5"/>
    <w:rsid w:val="0000228F"/>
    <w:rsid w:val="00014767"/>
    <w:rsid w:val="00015140"/>
    <w:rsid w:val="00016473"/>
    <w:rsid w:val="00023340"/>
    <w:rsid w:val="0002459E"/>
    <w:rsid w:val="0002579A"/>
    <w:rsid w:val="00034F70"/>
    <w:rsid w:val="00040179"/>
    <w:rsid w:val="0004343F"/>
    <w:rsid w:val="000459CB"/>
    <w:rsid w:val="00052A6B"/>
    <w:rsid w:val="00052F9B"/>
    <w:rsid w:val="00053597"/>
    <w:rsid w:val="00054032"/>
    <w:rsid w:val="00054AFC"/>
    <w:rsid w:val="00062F81"/>
    <w:rsid w:val="00072CAC"/>
    <w:rsid w:val="00073709"/>
    <w:rsid w:val="000752CF"/>
    <w:rsid w:val="00087301"/>
    <w:rsid w:val="000961C5"/>
    <w:rsid w:val="00097145"/>
    <w:rsid w:val="000C258B"/>
    <w:rsid w:val="000C356E"/>
    <w:rsid w:val="000C36BF"/>
    <w:rsid w:val="000D195D"/>
    <w:rsid w:val="000D2F42"/>
    <w:rsid w:val="000D414C"/>
    <w:rsid w:val="000D5D12"/>
    <w:rsid w:val="000E3391"/>
    <w:rsid w:val="000E4365"/>
    <w:rsid w:val="000F0F0C"/>
    <w:rsid w:val="000F1FA1"/>
    <w:rsid w:val="000F2656"/>
    <w:rsid w:val="000F2760"/>
    <w:rsid w:val="000F5119"/>
    <w:rsid w:val="000F6C2A"/>
    <w:rsid w:val="00111246"/>
    <w:rsid w:val="00111ACA"/>
    <w:rsid w:val="00112256"/>
    <w:rsid w:val="001235AF"/>
    <w:rsid w:val="00123F26"/>
    <w:rsid w:val="00124E9C"/>
    <w:rsid w:val="001335F5"/>
    <w:rsid w:val="00136295"/>
    <w:rsid w:val="00143857"/>
    <w:rsid w:val="0014408F"/>
    <w:rsid w:val="00146CEF"/>
    <w:rsid w:val="001802A3"/>
    <w:rsid w:val="001825C0"/>
    <w:rsid w:val="00194358"/>
    <w:rsid w:val="00195B7A"/>
    <w:rsid w:val="001A31DA"/>
    <w:rsid w:val="001A7DF5"/>
    <w:rsid w:val="001B1488"/>
    <w:rsid w:val="001B1F4A"/>
    <w:rsid w:val="001B257D"/>
    <w:rsid w:val="001B73D4"/>
    <w:rsid w:val="001C0122"/>
    <w:rsid w:val="001C58CE"/>
    <w:rsid w:val="001C5FDB"/>
    <w:rsid w:val="001D099F"/>
    <w:rsid w:val="001E27B8"/>
    <w:rsid w:val="001E6D2A"/>
    <w:rsid w:val="001E743A"/>
    <w:rsid w:val="001F2D55"/>
    <w:rsid w:val="001F4114"/>
    <w:rsid w:val="001F7DAC"/>
    <w:rsid w:val="00202DFF"/>
    <w:rsid w:val="002034FC"/>
    <w:rsid w:val="002046F7"/>
    <w:rsid w:val="00211EFC"/>
    <w:rsid w:val="00213EA1"/>
    <w:rsid w:val="00230CEA"/>
    <w:rsid w:val="00230F62"/>
    <w:rsid w:val="002336E3"/>
    <w:rsid w:val="00240E15"/>
    <w:rsid w:val="0024392E"/>
    <w:rsid w:val="0024584F"/>
    <w:rsid w:val="00250789"/>
    <w:rsid w:val="0025759D"/>
    <w:rsid w:val="00263A7E"/>
    <w:rsid w:val="00267A4F"/>
    <w:rsid w:val="002818BF"/>
    <w:rsid w:val="00286AA3"/>
    <w:rsid w:val="002908C9"/>
    <w:rsid w:val="00294E9C"/>
    <w:rsid w:val="00296974"/>
    <w:rsid w:val="002A2272"/>
    <w:rsid w:val="002A25E1"/>
    <w:rsid w:val="002B166C"/>
    <w:rsid w:val="002B5CCB"/>
    <w:rsid w:val="002C0AE9"/>
    <w:rsid w:val="002C30C4"/>
    <w:rsid w:val="002C5384"/>
    <w:rsid w:val="002C5BB5"/>
    <w:rsid w:val="002D0B5F"/>
    <w:rsid w:val="002F0175"/>
    <w:rsid w:val="002F133D"/>
    <w:rsid w:val="002F2197"/>
    <w:rsid w:val="002F51CE"/>
    <w:rsid w:val="002F5600"/>
    <w:rsid w:val="00307075"/>
    <w:rsid w:val="00307C5B"/>
    <w:rsid w:val="00316E14"/>
    <w:rsid w:val="003246AC"/>
    <w:rsid w:val="003279A7"/>
    <w:rsid w:val="00332645"/>
    <w:rsid w:val="003358CA"/>
    <w:rsid w:val="00335A27"/>
    <w:rsid w:val="00337EC8"/>
    <w:rsid w:val="0034034A"/>
    <w:rsid w:val="00347AFC"/>
    <w:rsid w:val="003509CA"/>
    <w:rsid w:val="003515DA"/>
    <w:rsid w:val="003547D6"/>
    <w:rsid w:val="003558A9"/>
    <w:rsid w:val="00365C7C"/>
    <w:rsid w:val="00371466"/>
    <w:rsid w:val="00374651"/>
    <w:rsid w:val="0038156A"/>
    <w:rsid w:val="00385A57"/>
    <w:rsid w:val="003931C5"/>
    <w:rsid w:val="00394992"/>
    <w:rsid w:val="003955D6"/>
    <w:rsid w:val="00395AEA"/>
    <w:rsid w:val="003A0FB2"/>
    <w:rsid w:val="003A28B2"/>
    <w:rsid w:val="003A4E7D"/>
    <w:rsid w:val="003A691F"/>
    <w:rsid w:val="003B5C27"/>
    <w:rsid w:val="003B73F5"/>
    <w:rsid w:val="003C7CB7"/>
    <w:rsid w:val="003D6AB1"/>
    <w:rsid w:val="003E168D"/>
    <w:rsid w:val="003E5991"/>
    <w:rsid w:val="003F0FA9"/>
    <w:rsid w:val="003F2AA5"/>
    <w:rsid w:val="003F628B"/>
    <w:rsid w:val="00402980"/>
    <w:rsid w:val="00406464"/>
    <w:rsid w:val="00413948"/>
    <w:rsid w:val="00413D25"/>
    <w:rsid w:val="00416558"/>
    <w:rsid w:val="00422CF3"/>
    <w:rsid w:val="00423C14"/>
    <w:rsid w:val="004242E7"/>
    <w:rsid w:val="00425B7E"/>
    <w:rsid w:val="00432A89"/>
    <w:rsid w:val="00442445"/>
    <w:rsid w:val="0044450C"/>
    <w:rsid w:val="00444CD8"/>
    <w:rsid w:val="00444F1A"/>
    <w:rsid w:val="00454DDC"/>
    <w:rsid w:val="00460627"/>
    <w:rsid w:val="00462226"/>
    <w:rsid w:val="00465B2D"/>
    <w:rsid w:val="0046716C"/>
    <w:rsid w:val="00473BE2"/>
    <w:rsid w:val="004775D1"/>
    <w:rsid w:val="004831C2"/>
    <w:rsid w:val="00483E93"/>
    <w:rsid w:val="00485594"/>
    <w:rsid w:val="00486C35"/>
    <w:rsid w:val="00490385"/>
    <w:rsid w:val="004A17BF"/>
    <w:rsid w:val="004A2F0B"/>
    <w:rsid w:val="004A341C"/>
    <w:rsid w:val="004A5DA2"/>
    <w:rsid w:val="004B010F"/>
    <w:rsid w:val="004B0DB4"/>
    <w:rsid w:val="004B1E1F"/>
    <w:rsid w:val="004B2F8D"/>
    <w:rsid w:val="004B33E7"/>
    <w:rsid w:val="004B3890"/>
    <w:rsid w:val="004B4C66"/>
    <w:rsid w:val="004B5315"/>
    <w:rsid w:val="004B59ED"/>
    <w:rsid w:val="004B5FFD"/>
    <w:rsid w:val="004B61F8"/>
    <w:rsid w:val="004C3D0E"/>
    <w:rsid w:val="004D38B7"/>
    <w:rsid w:val="004D6B0B"/>
    <w:rsid w:val="004E1EBB"/>
    <w:rsid w:val="004E2257"/>
    <w:rsid w:val="004E3816"/>
    <w:rsid w:val="004F00E1"/>
    <w:rsid w:val="004F6BFB"/>
    <w:rsid w:val="004F726F"/>
    <w:rsid w:val="00500273"/>
    <w:rsid w:val="00500DEC"/>
    <w:rsid w:val="005073F4"/>
    <w:rsid w:val="00513699"/>
    <w:rsid w:val="00515046"/>
    <w:rsid w:val="00537CE7"/>
    <w:rsid w:val="00543B07"/>
    <w:rsid w:val="005450EC"/>
    <w:rsid w:val="0055305B"/>
    <w:rsid w:val="00555830"/>
    <w:rsid w:val="00565DC3"/>
    <w:rsid w:val="0056721B"/>
    <w:rsid w:val="00567AC0"/>
    <w:rsid w:val="005747EE"/>
    <w:rsid w:val="005752CA"/>
    <w:rsid w:val="00580B59"/>
    <w:rsid w:val="00582CA8"/>
    <w:rsid w:val="00584E86"/>
    <w:rsid w:val="005851E4"/>
    <w:rsid w:val="00586B31"/>
    <w:rsid w:val="0059009A"/>
    <w:rsid w:val="0059280B"/>
    <w:rsid w:val="005A137D"/>
    <w:rsid w:val="005A1ABB"/>
    <w:rsid w:val="005A6C39"/>
    <w:rsid w:val="005D3359"/>
    <w:rsid w:val="005D3E78"/>
    <w:rsid w:val="005D78EC"/>
    <w:rsid w:val="005F268F"/>
    <w:rsid w:val="005F59CD"/>
    <w:rsid w:val="00620303"/>
    <w:rsid w:val="006227A9"/>
    <w:rsid w:val="00625936"/>
    <w:rsid w:val="00631964"/>
    <w:rsid w:val="006326DA"/>
    <w:rsid w:val="006328DE"/>
    <w:rsid w:val="00633BB5"/>
    <w:rsid w:val="00635364"/>
    <w:rsid w:val="00642E64"/>
    <w:rsid w:val="00654A9F"/>
    <w:rsid w:val="00654F00"/>
    <w:rsid w:val="00656225"/>
    <w:rsid w:val="006579B9"/>
    <w:rsid w:val="00664689"/>
    <w:rsid w:val="00666724"/>
    <w:rsid w:val="00667E04"/>
    <w:rsid w:val="00673698"/>
    <w:rsid w:val="00676F03"/>
    <w:rsid w:val="00687166"/>
    <w:rsid w:val="00690114"/>
    <w:rsid w:val="00690BC2"/>
    <w:rsid w:val="006A2925"/>
    <w:rsid w:val="006A4637"/>
    <w:rsid w:val="006A75B0"/>
    <w:rsid w:val="006B3A46"/>
    <w:rsid w:val="006C0903"/>
    <w:rsid w:val="006D2112"/>
    <w:rsid w:val="006D54D4"/>
    <w:rsid w:val="006D5E91"/>
    <w:rsid w:val="006E1732"/>
    <w:rsid w:val="006E1CA5"/>
    <w:rsid w:val="006E51B1"/>
    <w:rsid w:val="00704388"/>
    <w:rsid w:val="00715099"/>
    <w:rsid w:val="00716F86"/>
    <w:rsid w:val="00724468"/>
    <w:rsid w:val="0072549A"/>
    <w:rsid w:val="0072650B"/>
    <w:rsid w:val="007316CE"/>
    <w:rsid w:val="00734FBC"/>
    <w:rsid w:val="0074231D"/>
    <w:rsid w:val="007443C9"/>
    <w:rsid w:val="00744C1A"/>
    <w:rsid w:val="0074524A"/>
    <w:rsid w:val="007543F7"/>
    <w:rsid w:val="007579A8"/>
    <w:rsid w:val="007612E1"/>
    <w:rsid w:val="0077026D"/>
    <w:rsid w:val="007702BE"/>
    <w:rsid w:val="00772F98"/>
    <w:rsid w:val="007800DA"/>
    <w:rsid w:val="00780C28"/>
    <w:rsid w:val="00784752"/>
    <w:rsid w:val="007A19F4"/>
    <w:rsid w:val="007A2AFA"/>
    <w:rsid w:val="007A32C1"/>
    <w:rsid w:val="007A39CD"/>
    <w:rsid w:val="007A41CD"/>
    <w:rsid w:val="007A5294"/>
    <w:rsid w:val="007A6F00"/>
    <w:rsid w:val="007B4B54"/>
    <w:rsid w:val="007C191A"/>
    <w:rsid w:val="007C2FE5"/>
    <w:rsid w:val="007C3320"/>
    <w:rsid w:val="007C47AB"/>
    <w:rsid w:val="007D2195"/>
    <w:rsid w:val="007D26D1"/>
    <w:rsid w:val="007D44FD"/>
    <w:rsid w:val="007D51DE"/>
    <w:rsid w:val="007D6BFC"/>
    <w:rsid w:val="007E048B"/>
    <w:rsid w:val="007E11D8"/>
    <w:rsid w:val="007E15C3"/>
    <w:rsid w:val="007E19C4"/>
    <w:rsid w:val="007E2EF6"/>
    <w:rsid w:val="007E3557"/>
    <w:rsid w:val="007E48C6"/>
    <w:rsid w:val="007E6280"/>
    <w:rsid w:val="007E6873"/>
    <w:rsid w:val="007E6BD5"/>
    <w:rsid w:val="007E6D5D"/>
    <w:rsid w:val="007F0ACE"/>
    <w:rsid w:val="007F3E62"/>
    <w:rsid w:val="007F47D7"/>
    <w:rsid w:val="00803B4C"/>
    <w:rsid w:val="00812A08"/>
    <w:rsid w:val="008135B7"/>
    <w:rsid w:val="008163FD"/>
    <w:rsid w:val="00822613"/>
    <w:rsid w:val="00823E34"/>
    <w:rsid w:val="008243D4"/>
    <w:rsid w:val="00830FE3"/>
    <w:rsid w:val="008332F7"/>
    <w:rsid w:val="00845060"/>
    <w:rsid w:val="00852B60"/>
    <w:rsid w:val="00860F60"/>
    <w:rsid w:val="008614B1"/>
    <w:rsid w:val="008707E2"/>
    <w:rsid w:val="00873E90"/>
    <w:rsid w:val="00874F15"/>
    <w:rsid w:val="00874FAF"/>
    <w:rsid w:val="0087510E"/>
    <w:rsid w:val="00895D1A"/>
    <w:rsid w:val="00896B7A"/>
    <w:rsid w:val="008A030D"/>
    <w:rsid w:val="008A35B6"/>
    <w:rsid w:val="008A4455"/>
    <w:rsid w:val="008A6A6E"/>
    <w:rsid w:val="008A71F1"/>
    <w:rsid w:val="008B555E"/>
    <w:rsid w:val="008C144D"/>
    <w:rsid w:val="008C34FB"/>
    <w:rsid w:val="008C5803"/>
    <w:rsid w:val="008C7216"/>
    <w:rsid w:val="008D16EA"/>
    <w:rsid w:val="008E2849"/>
    <w:rsid w:val="008E28AD"/>
    <w:rsid w:val="008E4E8A"/>
    <w:rsid w:val="008F5273"/>
    <w:rsid w:val="00900EFD"/>
    <w:rsid w:val="00901663"/>
    <w:rsid w:val="009062EE"/>
    <w:rsid w:val="00916CC5"/>
    <w:rsid w:val="00920E94"/>
    <w:rsid w:val="009227DD"/>
    <w:rsid w:val="00922C17"/>
    <w:rsid w:val="00934CD0"/>
    <w:rsid w:val="0094135A"/>
    <w:rsid w:val="00942ED8"/>
    <w:rsid w:val="00942F42"/>
    <w:rsid w:val="009436AD"/>
    <w:rsid w:val="00945468"/>
    <w:rsid w:val="0095017D"/>
    <w:rsid w:val="0095140D"/>
    <w:rsid w:val="00951CC8"/>
    <w:rsid w:val="0097131C"/>
    <w:rsid w:val="00974CE2"/>
    <w:rsid w:val="009762B7"/>
    <w:rsid w:val="00980585"/>
    <w:rsid w:val="00984FC0"/>
    <w:rsid w:val="00986470"/>
    <w:rsid w:val="00986A74"/>
    <w:rsid w:val="00995729"/>
    <w:rsid w:val="0099676D"/>
    <w:rsid w:val="009A3F37"/>
    <w:rsid w:val="009A5ECE"/>
    <w:rsid w:val="009B0EFB"/>
    <w:rsid w:val="009B20AE"/>
    <w:rsid w:val="009B294C"/>
    <w:rsid w:val="009B4363"/>
    <w:rsid w:val="009B48C8"/>
    <w:rsid w:val="009B48F4"/>
    <w:rsid w:val="009B6430"/>
    <w:rsid w:val="009B6700"/>
    <w:rsid w:val="009C5812"/>
    <w:rsid w:val="009C5AC0"/>
    <w:rsid w:val="009C5E16"/>
    <w:rsid w:val="009C678F"/>
    <w:rsid w:val="009C681C"/>
    <w:rsid w:val="009D2F4F"/>
    <w:rsid w:val="009D5E82"/>
    <w:rsid w:val="009D60D5"/>
    <w:rsid w:val="009E0BCF"/>
    <w:rsid w:val="009E6A18"/>
    <w:rsid w:val="009F45B3"/>
    <w:rsid w:val="009F6A94"/>
    <w:rsid w:val="00A00604"/>
    <w:rsid w:val="00A029DF"/>
    <w:rsid w:val="00A057D0"/>
    <w:rsid w:val="00A14803"/>
    <w:rsid w:val="00A1788B"/>
    <w:rsid w:val="00A273AD"/>
    <w:rsid w:val="00A309AF"/>
    <w:rsid w:val="00A34006"/>
    <w:rsid w:val="00A35A4C"/>
    <w:rsid w:val="00A36CCC"/>
    <w:rsid w:val="00A41D2D"/>
    <w:rsid w:val="00A43850"/>
    <w:rsid w:val="00A54ADA"/>
    <w:rsid w:val="00A62B79"/>
    <w:rsid w:val="00A6404A"/>
    <w:rsid w:val="00A67316"/>
    <w:rsid w:val="00A86C79"/>
    <w:rsid w:val="00A90565"/>
    <w:rsid w:val="00A911F5"/>
    <w:rsid w:val="00AA236C"/>
    <w:rsid w:val="00AA3F4C"/>
    <w:rsid w:val="00AA64DD"/>
    <w:rsid w:val="00AB18E4"/>
    <w:rsid w:val="00AB2399"/>
    <w:rsid w:val="00AB59D1"/>
    <w:rsid w:val="00AB5D12"/>
    <w:rsid w:val="00AB7025"/>
    <w:rsid w:val="00AC1350"/>
    <w:rsid w:val="00AC438B"/>
    <w:rsid w:val="00AD2A97"/>
    <w:rsid w:val="00AD394E"/>
    <w:rsid w:val="00AD535C"/>
    <w:rsid w:val="00AD65AD"/>
    <w:rsid w:val="00AE0546"/>
    <w:rsid w:val="00AE0B7F"/>
    <w:rsid w:val="00AE3BC7"/>
    <w:rsid w:val="00AE3E00"/>
    <w:rsid w:val="00AE5182"/>
    <w:rsid w:val="00AE5811"/>
    <w:rsid w:val="00AE6782"/>
    <w:rsid w:val="00AF071E"/>
    <w:rsid w:val="00AF11CE"/>
    <w:rsid w:val="00AF3222"/>
    <w:rsid w:val="00AF3268"/>
    <w:rsid w:val="00AF3B62"/>
    <w:rsid w:val="00B07957"/>
    <w:rsid w:val="00B12715"/>
    <w:rsid w:val="00B15E57"/>
    <w:rsid w:val="00B20EC5"/>
    <w:rsid w:val="00B246D6"/>
    <w:rsid w:val="00B269F1"/>
    <w:rsid w:val="00B27E0E"/>
    <w:rsid w:val="00B34121"/>
    <w:rsid w:val="00B37269"/>
    <w:rsid w:val="00B434C6"/>
    <w:rsid w:val="00B437B0"/>
    <w:rsid w:val="00B46969"/>
    <w:rsid w:val="00B517C4"/>
    <w:rsid w:val="00B57496"/>
    <w:rsid w:val="00B57F01"/>
    <w:rsid w:val="00B61A39"/>
    <w:rsid w:val="00B61D47"/>
    <w:rsid w:val="00B70263"/>
    <w:rsid w:val="00B72765"/>
    <w:rsid w:val="00B74A8B"/>
    <w:rsid w:val="00B74D63"/>
    <w:rsid w:val="00B76C03"/>
    <w:rsid w:val="00B77545"/>
    <w:rsid w:val="00B825B9"/>
    <w:rsid w:val="00B870F2"/>
    <w:rsid w:val="00B87CC5"/>
    <w:rsid w:val="00B92931"/>
    <w:rsid w:val="00B94276"/>
    <w:rsid w:val="00B97AB5"/>
    <w:rsid w:val="00BA12DB"/>
    <w:rsid w:val="00BA51E1"/>
    <w:rsid w:val="00BA7149"/>
    <w:rsid w:val="00BB2735"/>
    <w:rsid w:val="00BB435A"/>
    <w:rsid w:val="00BC28A3"/>
    <w:rsid w:val="00BC5E29"/>
    <w:rsid w:val="00BD3328"/>
    <w:rsid w:val="00BD39BA"/>
    <w:rsid w:val="00BD481C"/>
    <w:rsid w:val="00BD4D91"/>
    <w:rsid w:val="00BE5F56"/>
    <w:rsid w:val="00BF36EF"/>
    <w:rsid w:val="00BF6306"/>
    <w:rsid w:val="00BF7E0A"/>
    <w:rsid w:val="00C02850"/>
    <w:rsid w:val="00C0537A"/>
    <w:rsid w:val="00C05506"/>
    <w:rsid w:val="00C062D4"/>
    <w:rsid w:val="00C06CEC"/>
    <w:rsid w:val="00C06FEF"/>
    <w:rsid w:val="00C1191E"/>
    <w:rsid w:val="00C21C06"/>
    <w:rsid w:val="00C256B3"/>
    <w:rsid w:val="00C25FEC"/>
    <w:rsid w:val="00C26538"/>
    <w:rsid w:val="00C36CB5"/>
    <w:rsid w:val="00C36FA2"/>
    <w:rsid w:val="00C4309A"/>
    <w:rsid w:val="00C455CB"/>
    <w:rsid w:val="00C47304"/>
    <w:rsid w:val="00C47E5A"/>
    <w:rsid w:val="00C56517"/>
    <w:rsid w:val="00C60798"/>
    <w:rsid w:val="00C6116F"/>
    <w:rsid w:val="00C631FA"/>
    <w:rsid w:val="00C65FBE"/>
    <w:rsid w:val="00C7430C"/>
    <w:rsid w:val="00C77045"/>
    <w:rsid w:val="00C82BD8"/>
    <w:rsid w:val="00C83F57"/>
    <w:rsid w:val="00C86D72"/>
    <w:rsid w:val="00C87904"/>
    <w:rsid w:val="00C91DAD"/>
    <w:rsid w:val="00CA5701"/>
    <w:rsid w:val="00CB28D4"/>
    <w:rsid w:val="00CB3C08"/>
    <w:rsid w:val="00CB526D"/>
    <w:rsid w:val="00CC49A5"/>
    <w:rsid w:val="00CD0EA3"/>
    <w:rsid w:val="00CD35AC"/>
    <w:rsid w:val="00CD55B5"/>
    <w:rsid w:val="00CD60AD"/>
    <w:rsid w:val="00CE3A56"/>
    <w:rsid w:val="00CF317F"/>
    <w:rsid w:val="00CF341B"/>
    <w:rsid w:val="00D0141A"/>
    <w:rsid w:val="00D071CC"/>
    <w:rsid w:val="00D07929"/>
    <w:rsid w:val="00D15E6F"/>
    <w:rsid w:val="00D16680"/>
    <w:rsid w:val="00D26C7F"/>
    <w:rsid w:val="00D27744"/>
    <w:rsid w:val="00D3150A"/>
    <w:rsid w:val="00D34095"/>
    <w:rsid w:val="00D346CB"/>
    <w:rsid w:val="00D40560"/>
    <w:rsid w:val="00D42860"/>
    <w:rsid w:val="00D45311"/>
    <w:rsid w:val="00D52726"/>
    <w:rsid w:val="00D52D0E"/>
    <w:rsid w:val="00D5362C"/>
    <w:rsid w:val="00D56123"/>
    <w:rsid w:val="00D609FF"/>
    <w:rsid w:val="00D616C6"/>
    <w:rsid w:val="00D6435D"/>
    <w:rsid w:val="00D652BB"/>
    <w:rsid w:val="00D70049"/>
    <w:rsid w:val="00D726C8"/>
    <w:rsid w:val="00D728D6"/>
    <w:rsid w:val="00D75C74"/>
    <w:rsid w:val="00D77446"/>
    <w:rsid w:val="00D8090F"/>
    <w:rsid w:val="00D9374F"/>
    <w:rsid w:val="00D9607F"/>
    <w:rsid w:val="00DA0355"/>
    <w:rsid w:val="00DA225A"/>
    <w:rsid w:val="00DA28D4"/>
    <w:rsid w:val="00DA2BA5"/>
    <w:rsid w:val="00DB6A8C"/>
    <w:rsid w:val="00DB6E53"/>
    <w:rsid w:val="00DB73CC"/>
    <w:rsid w:val="00DC582E"/>
    <w:rsid w:val="00DC72B0"/>
    <w:rsid w:val="00DD0168"/>
    <w:rsid w:val="00DD06E9"/>
    <w:rsid w:val="00DE0EFC"/>
    <w:rsid w:val="00DE278E"/>
    <w:rsid w:val="00DE2963"/>
    <w:rsid w:val="00DE4D86"/>
    <w:rsid w:val="00DE5F52"/>
    <w:rsid w:val="00DF2773"/>
    <w:rsid w:val="00E07267"/>
    <w:rsid w:val="00E07D3E"/>
    <w:rsid w:val="00E148CA"/>
    <w:rsid w:val="00E226D6"/>
    <w:rsid w:val="00E25585"/>
    <w:rsid w:val="00E260F5"/>
    <w:rsid w:val="00E3298B"/>
    <w:rsid w:val="00E36DF9"/>
    <w:rsid w:val="00E41BB0"/>
    <w:rsid w:val="00E42F45"/>
    <w:rsid w:val="00E4424E"/>
    <w:rsid w:val="00E55154"/>
    <w:rsid w:val="00E65A33"/>
    <w:rsid w:val="00E65D04"/>
    <w:rsid w:val="00E738FA"/>
    <w:rsid w:val="00E7424E"/>
    <w:rsid w:val="00E75AD6"/>
    <w:rsid w:val="00E8386C"/>
    <w:rsid w:val="00E86368"/>
    <w:rsid w:val="00E87FE6"/>
    <w:rsid w:val="00E91853"/>
    <w:rsid w:val="00E94304"/>
    <w:rsid w:val="00E9541E"/>
    <w:rsid w:val="00EA26CA"/>
    <w:rsid w:val="00EA272D"/>
    <w:rsid w:val="00EB1218"/>
    <w:rsid w:val="00EB1BBD"/>
    <w:rsid w:val="00EB781C"/>
    <w:rsid w:val="00EC1A46"/>
    <w:rsid w:val="00EC26DE"/>
    <w:rsid w:val="00EC71DC"/>
    <w:rsid w:val="00EC7F88"/>
    <w:rsid w:val="00ED0EF6"/>
    <w:rsid w:val="00ED1F30"/>
    <w:rsid w:val="00EF32F3"/>
    <w:rsid w:val="00EF4925"/>
    <w:rsid w:val="00EF4E26"/>
    <w:rsid w:val="00EF7598"/>
    <w:rsid w:val="00F04881"/>
    <w:rsid w:val="00F07887"/>
    <w:rsid w:val="00F103E8"/>
    <w:rsid w:val="00F10B6A"/>
    <w:rsid w:val="00F1210D"/>
    <w:rsid w:val="00F227B2"/>
    <w:rsid w:val="00F22DB0"/>
    <w:rsid w:val="00F2486C"/>
    <w:rsid w:val="00F24F34"/>
    <w:rsid w:val="00F2663F"/>
    <w:rsid w:val="00F32015"/>
    <w:rsid w:val="00F410B7"/>
    <w:rsid w:val="00F44467"/>
    <w:rsid w:val="00F52008"/>
    <w:rsid w:val="00F527A5"/>
    <w:rsid w:val="00F559FA"/>
    <w:rsid w:val="00F56E7E"/>
    <w:rsid w:val="00F60964"/>
    <w:rsid w:val="00F60A3F"/>
    <w:rsid w:val="00F73879"/>
    <w:rsid w:val="00F7760C"/>
    <w:rsid w:val="00F77742"/>
    <w:rsid w:val="00F806B4"/>
    <w:rsid w:val="00F8309E"/>
    <w:rsid w:val="00F83302"/>
    <w:rsid w:val="00F90FC4"/>
    <w:rsid w:val="00F93926"/>
    <w:rsid w:val="00F93A52"/>
    <w:rsid w:val="00F94A1F"/>
    <w:rsid w:val="00F973C4"/>
    <w:rsid w:val="00FA1150"/>
    <w:rsid w:val="00FA22A1"/>
    <w:rsid w:val="00FA452C"/>
    <w:rsid w:val="00FA52E1"/>
    <w:rsid w:val="00FA5D91"/>
    <w:rsid w:val="00FA746D"/>
    <w:rsid w:val="00FB0BAD"/>
    <w:rsid w:val="00FB4305"/>
    <w:rsid w:val="00FB57AB"/>
    <w:rsid w:val="00FB653E"/>
    <w:rsid w:val="00FC067B"/>
    <w:rsid w:val="00FC352C"/>
    <w:rsid w:val="00FC4FF6"/>
    <w:rsid w:val="00FC766F"/>
    <w:rsid w:val="00FC7842"/>
    <w:rsid w:val="00FD109B"/>
    <w:rsid w:val="00FD5530"/>
    <w:rsid w:val="00FE08AE"/>
    <w:rsid w:val="00FE3640"/>
    <w:rsid w:val="00FE6708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1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56517"/>
    <w:pPr>
      <w:keepNext/>
      <w:spacing w:line="500" w:lineRule="exact"/>
      <w:ind w:left="1264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C56517"/>
    <w:pPr>
      <w:keepNext/>
      <w:spacing w:line="500" w:lineRule="exact"/>
      <w:ind w:leftChars="189" w:left="454" w:firstLineChars="200" w:firstLine="560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qFormat/>
    <w:rsid w:val="00C56517"/>
    <w:pPr>
      <w:keepNext/>
      <w:adjustRightInd/>
      <w:snapToGrid w:val="0"/>
      <w:spacing w:line="240" w:lineRule="atLeast"/>
      <w:jc w:val="center"/>
      <w:textAlignment w:val="auto"/>
      <w:outlineLvl w:val="2"/>
    </w:pPr>
    <w:rPr>
      <w:rFonts w:ascii="標楷體" w:eastAsia="標楷體"/>
      <w:b/>
      <w:kern w:val="2"/>
      <w:sz w:val="28"/>
    </w:rPr>
  </w:style>
  <w:style w:type="paragraph" w:styleId="4">
    <w:name w:val="heading 4"/>
    <w:basedOn w:val="a"/>
    <w:next w:val="a"/>
    <w:qFormat/>
    <w:rsid w:val="00C56517"/>
    <w:pPr>
      <w:keepNext/>
      <w:spacing w:line="500" w:lineRule="exact"/>
      <w:ind w:leftChars="189" w:left="454" w:firstLineChars="300" w:firstLine="840"/>
      <w:outlineLvl w:val="3"/>
    </w:pPr>
    <w:rPr>
      <w:rFonts w:eastAsia="標楷體"/>
      <w:sz w:val="28"/>
    </w:rPr>
  </w:style>
  <w:style w:type="paragraph" w:styleId="5">
    <w:name w:val="heading 5"/>
    <w:basedOn w:val="a"/>
    <w:next w:val="a"/>
    <w:qFormat/>
    <w:rsid w:val="00C56517"/>
    <w:pPr>
      <w:keepNext/>
      <w:spacing w:beforeLines="50" w:line="500" w:lineRule="exact"/>
      <w:ind w:leftChars="189" w:left="454" w:firstLineChars="400" w:firstLine="11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C56517"/>
    <w:pPr>
      <w:keepNext/>
      <w:snapToGrid w:val="0"/>
      <w:spacing w:line="240" w:lineRule="auto"/>
      <w:ind w:firstLineChars="100" w:firstLine="240"/>
      <w:jc w:val="both"/>
      <w:outlineLvl w:val="5"/>
    </w:pPr>
    <w:rPr>
      <w:rFonts w:eastAsia="標楷體"/>
      <w:b/>
      <w:bCs/>
      <w:szCs w:val="28"/>
    </w:rPr>
  </w:style>
  <w:style w:type="paragraph" w:styleId="7">
    <w:name w:val="heading 7"/>
    <w:basedOn w:val="a"/>
    <w:next w:val="a"/>
    <w:qFormat/>
    <w:rsid w:val="00C56517"/>
    <w:pPr>
      <w:keepNext/>
      <w:tabs>
        <w:tab w:val="right" w:pos="9768"/>
      </w:tabs>
      <w:ind w:firstLineChars="1400" w:firstLine="5600"/>
      <w:outlineLvl w:val="6"/>
    </w:pPr>
    <w:rPr>
      <w:rFonts w:eastAsia="標楷體"/>
      <w:color w:val="000000"/>
      <w:sz w:val="40"/>
      <w:szCs w:val="24"/>
    </w:rPr>
  </w:style>
  <w:style w:type="paragraph" w:styleId="8">
    <w:name w:val="heading 8"/>
    <w:basedOn w:val="a"/>
    <w:next w:val="a"/>
    <w:qFormat/>
    <w:rsid w:val="00C56517"/>
    <w:pPr>
      <w:keepNext/>
      <w:jc w:val="center"/>
      <w:outlineLvl w:val="7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C56517"/>
    <w:pPr>
      <w:ind w:leftChars="200" w:left="480"/>
    </w:pPr>
  </w:style>
  <w:style w:type="paragraph" w:styleId="a4">
    <w:name w:val="header"/>
    <w:basedOn w:val="a"/>
    <w:link w:val="a5"/>
    <w:uiPriority w:val="99"/>
    <w:rsid w:val="00C56517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link w:val="a7"/>
    <w:uiPriority w:val="99"/>
    <w:rsid w:val="00C56517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  <w:semiHidden/>
    <w:rsid w:val="00C56517"/>
  </w:style>
  <w:style w:type="paragraph" w:styleId="a9">
    <w:name w:val="Body Text Indent"/>
    <w:basedOn w:val="a"/>
    <w:semiHidden/>
    <w:rsid w:val="00C5651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djustRightInd/>
      <w:spacing w:beforeLines="100" w:line="240" w:lineRule="auto"/>
      <w:ind w:left="360" w:hangingChars="150" w:hanging="360"/>
      <w:textAlignment w:val="auto"/>
    </w:pPr>
    <w:rPr>
      <w:kern w:val="2"/>
    </w:rPr>
  </w:style>
  <w:style w:type="paragraph" w:styleId="aa">
    <w:name w:val="Block Text"/>
    <w:basedOn w:val="a"/>
    <w:semiHidden/>
    <w:rsid w:val="00C56517"/>
    <w:pPr>
      <w:snapToGrid w:val="0"/>
      <w:spacing w:line="240" w:lineRule="auto"/>
      <w:ind w:left="527" w:rightChars="50" w:right="120" w:hanging="408"/>
    </w:pPr>
    <w:rPr>
      <w:rFonts w:ascii="標楷體" w:eastAsia="標楷體"/>
    </w:rPr>
  </w:style>
  <w:style w:type="paragraph" w:styleId="ab">
    <w:name w:val="Plain Text"/>
    <w:basedOn w:val="a"/>
    <w:semiHidden/>
    <w:rsid w:val="00C56517"/>
    <w:pPr>
      <w:snapToGrid w:val="0"/>
      <w:spacing w:line="240" w:lineRule="atLeast"/>
      <w:ind w:left="480" w:hangingChars="200" w:hanging="480"/>
      <w:textAlignment w:val="auto"/>
    </w:pPr>
    <w:rPr>
      <w:rFonts w:ascii="標楷體" w:eastAsia="標楷體" w:hAnsi="標楷體"/>
      <w:b/>
      <w:bCs/>
      <w:kern w:val="2"/>
    </w:rPr>
  </w:style>
  <w:style w:type="paragraph" w:customStyle="1" w:styleId="10">
    <w:name w:val="樣式1"/>
    <w:basedOn w:val="a"/>
    <w:rsid w:val="00C56517"/>
    <w:pPr>
      <w:adjustRightInd/>
      <w:spacing w:line="240" w:lineRule="auto"/>
      <w:textAlignment w:val="auto"/>
    </w:pPr>
    <w:rPr>
      <w:kern w:val="2"/>
    </w:rPr>
  </w:style>
  <w:style w:type="paragraph" w:styleId="Web">
    <w:name w:val="Normal (Web)"/>
    <w:basedOn w:val="a"/>
    <w:semiHidden/>
    <w:rsid w:val="00C5651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 w:hint="eastAsia"/>
      <w:szCs w:val="24"/>
    </w:rPr>
  </w:style>
  <w:style w:type="paragraph" w:styleId="20">
    <w:name w:val="Body Text 2"/>
    <w:basedOn w:val="a"/>
    <w:semiHidden/>
    <w:rsid w:val="00C56517"/>
    <w:pPr>
      <w:adjustRightInd/>
      <w:spacing w:line="480" w:lineRule="auto"/>
      <w:textAlignment w:val="auto"/>
    </w:pPr>
    <w:rPr>
      <w:color w:val="0000FF"/>
      <w:kern w:val="2"/>
      <w:sz w:val="26"/>
      <w:szCs w:val="24"/>
    </w:rPr>
  </w:style>
  <w:style w:type="paragraph" w:styleId="21">
    <w:name w:val="Body Text Indent 2"/>
    <w:basedOn w:val="a"/>
    <w:semiHidden/>
    <w:rsid w:val="00C56517"/>
    <w:pPr>
      <w:adjustRightInd/>
      <w:spacing w:line="240" w:lineRule="auto"/>
      <w:ind w:left="360"/>
      <w:textAlignment w:val="auto"/>
    </w:pPr>
    <w:rPr>
      <w:rFonts w:eastAsia="標楷體"/>
      <w:kern w:val="2"/>
      <w:sz w:val="20"/>
      <w:szCs w:val="24"/>
    </w:rPr>
  </w:style>
  <w:style w:type="character" w:styleId="ac">
    <w:name w:val="Hyperlink"/>
    <w:basedOn w:val="a1"/>
    <w:semiHidden/>
    <w:rsid w:val="00C56517"/>
    <w:rPr>
      <w:color w:val="0000FF"/>
      <w:u w:val="single"/>
    </w:rPr>
  </w:style>
  <w:style w:type="character" w:styleId="ad">
    <w:name w:val="FollowedHyperlink"/>
    <w:basedOn w:val="a1"/>
    <w:semiHidden/>
    <w:rsid w:val="00C56517"/>
    <w:rPr>
      <w:color w:val="800080"/>
      <w:u w:val="single"/>
    </w:rPr>
  </w:style>
  <w:style w:type="paragraph" w:styleId="30">
    <w:name w:val="Body Text Indent 3"/>
    <w:basedOn w:val="a"/>
    <w:semiHidden/>
    <w:rsid w:val="00C56517"/>
    <w:pPr>
      <w:adjustRightInd/>
      <w:spacing w:line="320" w:lineRule="exact"/>
      <w:ind w:leftChars="705" w:left="1692"/>
      <w:jc w:val="both"/>
      <w:textAlignment w:val="auto"/>
    </w:pPr>
    <w:rPr>
      <w:rFonts w:eastAsia="標楷體"/>
      <w:kern w:val="2"/>
      <w:sz w:val="28"/>
    </w:rPr>
  </w:style>
  <w:style w:type="paragraph" w:styleId="ae">
    <w:name w:val="Body Text"/>
    <w:basedOn w:val="a"/>
    <w:semiHidden/>
    <w:rsid w:val="00C56517"/>
    <w:pPr>
      <w:adjustRightInd/>
      <w:spacing w:line="240" w:lineRule="auto"/>
      <w:jc w:val="center"/>
      <w:textAlignment w:val="auto"/>
    </w:pPr>
    <w:rPr>
      <w:rFonts w:eastAsia="標楷體"/>
      <w:spacing w:val="20"/>
      <w:kern w:val="2"/>
      <w:sz w:val="36"/>
      <w:szCs w:val="24"/>
    </w:rPr>
  </w:style>
  <w:style w:type="paragraph" w:styleId="31">
    <w:name w:val="Body Text 3"/>
    <w:basedOn w:val="a"/>
    <w:semiHidden/>
    <w:rsid w:val="00C56517"/>
    <w:pPr>
      <w:snapToGrid w:val="0"/>
      <w:spacing w:line="240" w:lineRule="atLeast"/>
      <w:jc w:val="center"/>
    </w:pPr>
    <w:rPr>
      <w:rFonts w:eastAsia="標楷體"/>
      <w:kern w:val="2"/>
      <w:sz w:val="16"/>
      <w:szCs w:val="24"/>
    </w:rPr>
  </w:style>
  <w:style w:type="paragraph" w:customStyle="1" w:styleId="Default">
    <w:name w:val="Default"/>
    <w:rsid w:val="00C5651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(二)1"/>
    <w:basedOn w:val="a"/>
    <w:rsid w:val="00C56517"/>
    <w:pPr>
      <w:autoSpaceDE w:val="0"/>
      <w:autoSpaceDN w:val="0"/>
      <w:spacing w:line="400" w:lineRule="exact"/>
      <w:ind w:leftChars="300" w:left="375" w:hangingChars="75" w:hanging="75"/>
      <w:jc w:val="both"/>
      <w:textAlignment w:val="auto"/>
    </w:pPr>
    <w:rPr>
      <w:rFonts w:eastAsia="標楷體"/>
      <w:b/>
      <w:bCs/>
      <w:color w:val="000080"/>
      <w:szCs w:val="24"/>
    </w:rPr>
  </w:style>
  <w:style w:type="paragraph" w:customStyle="1" w:styleId="12">
    <w:name w:val="(一)1段落"/>
    <w:basedOn w:val="a"/>
    <w:rsid w:val="00C56517"/>
    <w:pPr>
      <w:autoSpaceDE w:val="0"/>
      <w:autoSpaceDN w:val="0"/>
      <w:spacing w:line="400" w:lineRule="exact"/>
      <w:ind w:leftChars="375" w:left="375"/>
      <w:jc w:val="both"/>
      <w:textAlignment w:val="auto"/>
    </w:pPr>
    <w:rPr>
      <w:rFonts w:eastAsia="標楷體"/>
      <w:color w:val="000080"/>
      <w:szCs w:val="24"/>
    </w:rPr>
  </w:style>
  <w:style w:type="character" w:styleId="af">
    <w:name w:val="Strong"/>
    <w:basedOn w:val="a1"/>
    <w:qFormat/>
    <w:rsid w:val="00C56517"/>
    <w:rPr>
      <w:b/>
      <w:bCs/>
    </w:rPr>
  </w:style>
  <w:style w:type="paragraph" w:styleId="af0">
    <w:name w:val="Balloon Text"/>
    <w:basedOn w:val="a"/>
    <w:semiHidden/>
    <w:rsid w:val="00F227B2"/>
    <w:rPr>
      <w:rFonts w:ascii="Arial" w:hAnsi="Arial"/>
      <w:sz w:val="18"/>
      <w:szCs w:val="18"/>
    </w:rPr>
  </w:style>
  <w:style w:type="table" w:styleId="af1">
    <w:name w:val="Table Grid"/>
    <w:basedOn w:val="a2"/>
    <w:rsid w:val="00365C7C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1"/>
    <w:semiHidden/>
    <w:rsid w:val="00664689"/>
    <w:rPr>
      <w:sz w:val="18"/>
      <w:szCs w:val="18"/>
    </w:rPr>
  </w:style>
  <w:style w:type="paragraph" w:styleId="af3">
    <w:name w:val="annotation text"/>
    <w:basedOn w:val="a"/>
    <w:semiHidden/>
    <w:rsid w:val="00664689"/>
  </w:style>
  <w:style w:type="paragraph" w:styleId="af4">
    <w:name w:val="annotation subject"/>
    <w:basedOn w:val="af3"/>
    <w:next w:val="af3"/>
    <w:semiHidden/>
    <w:rsid w:val="00664689"/>
    <w:rPr>
      <w:b/>
      <w:bCs/>
    </w:rPr>
  </w:style>
  <w:style w:type="paragraph" w:styleId="af5">
    <w:name w:val="Note Heading"/>
    <w:basedOn w:val="a"/>
    <w:next w:val="a"/>
    <w:rsid w:val="00394992"/>
    <w:pPr>
      <w:jc w:val="center"/>
    </w:pPr>
    <w:rPr>
      <w:rFonts w:ascii="標楷體" w:eastAsia="標楷體" w:hAnsi="標楷體"/>
      <w:spacing w:val="-10"/>
      <w:sz w:val="28"/>
      <w:szCs w:val="28"/>
    </w:rPr>
  </w:style>
  <w:style w:type="paragraph" w:styleId="af6">
    <w:name w:val="Closing"/>
    <w:basedOn w:val="a"/>
    <w:rsid w:val="00394992"/>
    <w:pPr>
      <w:ind w:leftChars="1800" w:left="100"/>
    </w:pPr>
    <w:rPr>
      <w:rFonts w:ascii="標楷體" w:eastAsia="標楷體" w:hAnsi="標楷體"/>
      <w:spacing w:val="-10"/>
      <w:sz w:val="28"/>
      <w:szCs w:val="28"/>
    </w:rPr>
  </w:style>
  <w:style w:type="character" w:customStyle="1" w:styleId="a7">
    <w:name w:val="頁尾 字元"/>
    <w:basedOn w:val="a1"/>
    <w:link w:val="a6"/>
    <w:uiPriority w:val="99"/>
    <w:rsid w:val="0059280B"/>
  </w:style>
  <w:style w:type="paragraph" w:styleId="af7">
    <w:name w:val="List Paragraph"/>
    <w:basedOn w:val="a"/>
    <w:uiPriority w:val="34"/>
    <w:qFormat/>
    <w:rsid w:val="001C58CE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DF2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hu.edu.tw/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hu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migration.gov.tw/welcome.htm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shu.edu.tw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6CF9-20E7-4DEA-B41C-E2480B7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1032</Words>
  <Characters>5883</Characters>
  <Application>Microsoft Office Word</Application>
  <DocSecurity>0</DocSecurity>
  <Lines>49</Lines>
  <Paragraphs>13</Paragraphs>
  <ScaleCrop>false</ScaleCrop>
  <Company>世新大學</Company>
  <LinksUpToDate>false</LinksUpToDate>
  <CharactersWithSpaces>6902</CharactersWithSpaces>
  <SharedDoc>false</SharedDoc>
  <HLinks>
    <vt:vector size="30" baseType="variant">
      <vt:variant>
        <vt:i4>4390942</vt:i4>
      </vt:variant>
      <vt:variant>
        <vt:i4>12</vt:i4>
      </vt:variant>
      <vt:variant>
        <vt:i4>0</vt:i4>
      </vt:variant>
      <vt:variant>
        <vt:i4>5</vt:i4>
      </vt:variant>
      <vt:variant>
        <vt:lpwstr>http://www.edu.tw/bicer/</vt:lpwstr>
      </vt:variant>
      <vt:variant>
        <vt:lpwstr/>
      </vt:variant>
      <vt:variant>
        <vt:i4>5570652</vt:i4>
      </vt:variant>
      <vt:variant>
        <vt:i4>9</vt:i4>
      </vt:variant>
      <vt:variant>
        <vt:i4>0</vt:i4>
      </vt:variant>
      <vt:variant>
        <vt:i4>5</vt:i4>
      </vt:variant>
      <vt:variant>
        <vt:lpwstr>http://www.immigration.gov.tw/welcome.htm</vt:lpwstr>
      </vt:variant>
      <vt:variant>
        <vt:lpwstr/>
      </vt:variant>
      <vt:variant>
        <vt:i4>3014661</vt:i4>
      </vt:variant>
      <vt:variant>
        <vt:i4>6</vt:i4>
      </vt:variant>
      <vt:variant>
        <vt:i4>0</vt:i4>
      </vt:variant>
      <vt:variant>
        <vt:i4>5</vt:i4>
      </vt:variant>
      <vt:variant>
        <vt:lpwstr>mailto:arielliu@cc.shu.edu.tw</vt:lpwstr>
      </vt:variant>
      <vt:variant>
        <vt:lpwstr/>
      </vt:variant>
      <vt:variant>
        <vt:i4>4849770</vt:i4>
      </vt:variant>
      <vt:variant>
        <vt:i4>3</vt:i4>
      </vt:variant>
      <vt:variant>
        <vt:i4>0</vt:i4>
      </vt:variant>
      <vt:variant>
        <vt:i4>5</vt:i4>
      </vt:variant>
      <vt:variant>
        <vt:lpwstr>mailto:pan@cc.shu.edu.tw</vt:lpwstr>
      </vt:variant>
      <vt:variant>
        <vt:lpwstr/>
      </vt:variant>
      <vt:variant>
        <vt:i4>-9371580</vt:i4>
      </vt:variant>
      <vt:variant>
        <vt:i4>0</vt:i4>
      </vt:variant>
      <vt:variant>
        <vt:i4>0</vt:i4>
      </vt:variant>
      <vt:variant>
        <vt:i4>5</vt:i4>
      </vt:variant>
      <vt:variant>
        <vt:lpwstr>http://cc.shu.edu.tw/～c28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</dc:title>
  <dc:creator>shu</dc:creator>
  <cp:lastModifiedBy>SHU Users</cp:lastModifiedBy>
  <cp:revision>5</cp:revision>
  <cp:lastPrinted>2018-03-06T09:42:00Z</cp:lastPrinted>
  <dcterms:created xsi:type="dcterms:W3CDTF">2018-03-07T03:42:00Z</dcterms:created>
  <dcterms:modified xsi:type="dcterms:W3CDTF">2018-03-09T07:32:00Z</dcterms:modified>
</cp:coreProperties>
</file>